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8215" w14:textId="77777777" w:rsidR="00C369D7" w:rsidRPr="007C1FED" w:rsidRDefault="00C369D7">
      <w:pPr>
        <w:pStyle w:val="Textkrper"/>
        <w:kinsoku w:val="0"/>
        <w:overflowPunct w:val="0"/>
        <w:ind w:left="0" w:firstLine="0"/>
        <w:jc w:val="left"/>
        <w:rPr>
          <w:rFonts w:ascii="Times New Roman" w:hAnsi="Times New Roman" w:cs="Times New Roman"/>
          <w:sz w:val="20"/>
          <w:szCs w:val="20"/>
        </w:rPr>
      </w:pPr>
    </w:p>
    <w:p w14:paraId="0D178216" w14:textId="77777777" w:rsidR="00C369D7" w:rsidRPr="007C1FED" w:rsidRDefault="00C369D7">
      <w:pPr>
        <w:pStyle w:val="Textkrper"/>
        <w:kinsoku w:val="0"/>
        <w:overflowPunct w:val="0"/>
        <w:ind w:left="0" w:firstLine="0"/>
        <w:jc w:val="left"/>
        <w:rPr>
          <w:rFonts w:ascii="Times New Roman" w:hAnsi="Times New Roman" w:cs="Times New Roman"/>
          <w:sz w:val="20"/>
          <w:szCs w:val="20"/>
        </w:rPr>
      </w:pPr>
    </w:p>
    <w:p w14:paraId="0D178217" w14:textId="77777777" w:rsidR="00C369D7" w:rsidRPr="007C1FED" w:rsidRDefault="00C369D7">
      <w:pPr>
        <w:pStyle w:val="Textkrper"/>
        <w:kinsoku w:val="0"/>
        <w:overflowPunct w:val="0"/>
        <w:spacing w:before="3"/>
        <w:ind w:left="0" w:firstLine="0"/>
        <w:jc w:val="left"/>
        <w:rPr>
          <w:rFonts w:ascii="Times New Roman" w:hAnsi="Times New Roman" w:cs="Times New Roman"/>
          <w:sz w:val="18"/>
          <w:szCs w:val="18"/>
        </w:rPr>
      </w:pPr>
    </w:p>
    <w:p w14:paraId="0D178218" w14:textId="6F632C76" w:rsidR="00C369D7" w:rsidRPr="007C1FED" w:rsidRDefault="00C369D7" w:rsidP="008D0402">
      <w:pPr>
        <w:pStyle w:val="berschrift11"/>
        <w:tabs>
          <w:tab w:val="left" w:pos="387"/>
        </w:tabs>
        <w:kinsoku w:val="0"/>
        <w:overflowPunct w:val="0"/>
        <w:ind w:right="-170" w:firstLine="0"/>
        <w:outlineLvl w:val="9"/>
        <w:rPr>
          <w:color w:val="939598"/>
        </w:rPr>
      </w:pPr>
    </w:p>
    <w:p w14:paraId="0D178219" w14:textId="77777777" w:rsidR="00C369D7" w:rsidRPr="007C1FED" w:rsidRDefault="00C369D7">
      <w:pPr>
        <w:pStyle w:val="Textkrper"/>
        <w:kinsoku w:val="0"/>
        <w:overflowPunct w:val="0"/>
        <w:spacing w:before="157"/>
        <w:ind w:left="103" w:firstLine="0"/>
        <w:jc w:val="left"/>
        <w:rPr>
          <w:b/>
          <w:bCs/>
          <w:color w:val="939598"/>
          <w:sz w:val="24"/>
          <w:szCs w:val="24"/>
        </w:rPr>
      </w:pPr>
      <w:r w:rsidRPr="007C1FED">
        <w:rPr>
          <w:rFonts w:ascii="Times New Roman" w:hAnsi="Times New Roman" w:cs="Times New Roman"/>
          <w:sz w:val="24"/>
          <w:szCs w:val="24"/>
        </w:rPr>
        <w:br w:type="column"/>
      </w:r>
      <w:r w:rsidRPr="007C1FED">
        <w:rPr>
          <w:b/>
          <w:bCs/>
          <w:color w:val="939598"/>
          <w:sz w:val="24"/>
          <w:szCs w:val="24"/>
        </w:rPr>
        <w:t>Allgemeine Lieferungs- und Zahlungsbedingungen</w:t>
      </w:r>
    </w:p>
    <w:p w14:paraId="0D17821A" w14:textId="77777777" w:rsidR="00C369D7" w:rsidRPr="007C1FED" w:rsidRDefault="00C369D7">
      <w:pPr>
        <w:pStyle w:val="Textkrper"/>
        <w:kinsoku w:val="0"/>
        <w:overflowPunct w:val="0"/>
        <w:spacing w:before="237" w:line="125" w:lineRule="exact"/>
        <w:ind w:left="3363" w:firstLine="0"/>
        <w:jc w:val="left"/>
        <w:rPr>
          <w:color w:val="939598"/>
        </w:rPr>
        <w:sectPr w:rsidR="00C369D7" w:rsidRPr="007C1FED" w:rsidSect="008D0849">
          <w:headerReference w:type="default" r:id="rId12"/>
          <w:type w:val="continuous"/>
          <w:pgSz w:w="11910" w:h="16850"/>
          <w:pgMar w:top="475" w:right="720" w:bottom="280" w:left="1100" w:header="142" w:footer="720" w:gutter="0"/>
          <w:cols w:num="2" w:space="720" w:equalWidth="0">
            <w:col w:w="964" w:space="1313"/>
            <w:col w:w="7813"/>
          </w:cols>
          <w:noEndnote/>
        </w:sectPr>
      </w:pPr>
    </w:p>
    <w:p w14:paraId="1022B418" w14:textId="01387DEE" w:rsidR="008D0402" w:rsidRDefault="008D0402" w:rsidP="008D0402">
      <w:pPr>
        <w:pStyle w:val="berschrift11"/>
        <w:numPr>
          <w:ilvl w:val="0"/>
          <w:numId w:val="1"/>
        </w:numPr>
        <w:tabs>
          <w:tab w:val="left" w:pos="386"/>
        </w:tabs>
        <w:kinsoku w:val="0"/>
        <w:overflowPunct w:val="0"/>
        <w:outlineLvl w:val="9"/>
        <w:rPr>
          <w:color w:val="939598"/>
        </w:rPr>
      </w:pPr>
      <w:r w:rsidRPr="007C1FED">
        <w:rPr>
          <w:color w:val="939598"/>
        </w:rPr>
        <w:t>Allgemein</w:t>
      </w:r>
    </w:p>
    <w:p w14:paraId="0D17821B" w14:textId="7D646925" w:rsidR="00C369D7" w:rsidRPr="007C1FED" w:rsidRDefault="00C369D7" w:rsidP="002A109D">
      <w:pPr>
        <w:pStyle w:val="Listenabsatz"/>
        <w:numPr>
          <w:ilvl w:val="1"/>
          <w:numId w:val="1"/>
        </w:numPr>
        <w:kinsoku w:val="0"/>
        <w:overflowPunct w:val="0"/>
        <w:spacing w:before="29" w:line="249" w:lineRule="auto"/>
        <w:ind w:hanging="283"/>
        <w:rPr>
          <w:color w:val="939598"/>
          <w:sz w:val="13"/>
          <w:szCs w:val="13"/>
        </w:rPr>
      </w:pPr>
      <w:r w:rsidRPr="007C1FED">
        <w:rPr>
          <w:color w:val="939598"/>
          <w:sz w:val="13"/>
          <w:szCs w:val="13"/>
        </w:rPr>
        <w:t xml:space="preserve">Unsere </w:t>
      </w:r>
      <w:r w:rsidR="007352CE" w:rsidRPr="007C1FED">
        <w:rPr>
          <w:color w:val="939598"/>
          <w:sz w:val="13"/>
          <w:szCs w:val="13"/>
        </w:rPr>
        <w:t xml:space="preserve">Angebote, </w:t>
      </w:r>
      <w:r w:rsidRPr="007C1FED">
        <w:rPr>
          <w:color w:val="939598"/>
          <w:sz w:val="13"/>
          <w:szCs w:val="13"/>
        </w:rPr>
        <w:t xml:space="preserve">Lieferungen </w:t>
      </w:r>
      <w:r w:rsidR="007352CE" w:rsidRPr="007C1FED">
        <w:rPr>
          <w:color w:val="939598"/>
          <w:sz w:val="13"/>
          <w:szCs w:val="13"/>
        </w:rPr>
        <w:t xml:space="preserve">und </w:t>
      </w:r>
      <w:r w:rsidRPr="007C1FED">
        <w:rPr>
          <w:color w:val="939598"/>
          <w:sz w:val="13"/>
          <w:szCs w:val="13"/>
        </w:rPr>
        <w:t xml:space="preserve">Leistungen erfolgen ausschließlich zu den nachstehenden Bedingungen. Diese gelten auch für alle zukünftigen </w:t>
      </w:r>
      <w:r w:rsidR="00B35715" w:rsidRPr="007C1FED">
        <w:rPr>
          <w:color w:val="939598"/>
          <w:sz w:val="13"/>
          <w:szCs w:val="13"/>
        </w:rPr>
        <w:t>Ge</w:t>
      </w:r>
      <w:r w:rsidRPr="007C1FED">
        <w:rPr>
          <w:color w:val="939598"/>
          <w:sz w:val="13"/>
          <w:szCs w:val="13"/>
        </w:rPr>
        <w:t xml:space="preserve">schäftsbeziehungen, auch wenn sie nicht nochmals ausdrücklich schriftlich vereinbart werden. Abweichungen von diesen Geschäftsbedingungen, </w:t>
      </w:r>
      <w:r w:rsidR="00B35715" w:rsidRPr="007C1FED">
        <w:rPr>
          <w:color w:val="939598"/>
          <w:sz w:val="13"/>
          <w:szCs w:val="13"/>
        </w:rPr>
        <w:t>insbe</w:t>
      </w:r>
      <w:r w:rsidRPr="007C1FED">
        <w:rPr>
          <w:color w:val="939598"/>
          <w:sz w:val="13"/>
          <w:szCs w:val="13"/>
        </w:rPr>
        <w:t xml:space="preserve">sondere die Geltung von Einkaufsbedingungen des Käufers, bedürfen unserer ausdrücklichen schriftlichen Anerkennung. Gegenbestätigungen </w:t>
      </w:r>
      <w:r w:rsidR="00B35715" w:rsidRPr="007C1FED">
        <w:rPr>
          <w:color w:val="939598"/>
          <w:sz w:val="13"/>
          <w:szCs w:val="13"/>
        </w:rPr>
        <w:t xml:space="preserve">oder </w:t>
      </w:r>
      <w:r w:rsidR="007352CE" w:rsidRPr="007C1FED">
        <w:rPr>
          <w:color w:val="939598"/>
          <w:sz w:val="13"/>
          <w:szCs w:val="13"/>
        </w:rPr>
        <w:t>Bestellungen</w:t>
      </w:r>
      <w:r w:rsidR="00B35715" w:rsidRPr="007C1FED">
        <w:rPr>
          <w:color w:val="939598"/>
          <w:sz w:val="13"/>
          <w:szCs w:val="13"/>
        </w:rPr>
        <w:t xml:space="preserve"> </w:t>
      </w:r>
      <w:r w:rsidRPr="007C1FED">
        <w:rPr>
          <w:color w:val="939598"/>
          <w:sz w:val="13"/>
          <w:szCs w:val="13"/>
        </w:rPr>
        <w:t xml:space="preserve">des Käufers unter Hinweis auf seine Geschäfts- bzw. Einkaufsbedingungen wird hiermit widersprochen. </w:t>
      </w:r>
    </w:p>
    <w:p w14:paraId="0D17821C" w14:textId="77777777" w:rsidR="007352CE" w:rsidRPr="007C1FED" w:rsidRDefault="007352CE" w:rsidP="002A109D">
      <w:pPr>
        <w:pStyle w:val="Listenabsatz"/>
        <w:numPr>
          <w:ilvl w:val="1"/>
          <w:numId w:val="1"/>
        </w:numPr>
        <w:kinsoku w:val="0"/>
        <w:overflowPunct w:val="0"/>
        <w:spacing w:before="29" w:line="249" w:lineRule="auto"/>
        <w:ind w:hanging="283"/>
        <w:rPr>
          <w:color w:val="939598"/>
          <w:sz w:val="13"/>
          <w:szCs w:val="13"/>
        </w:rPr>
      </w:pPr>
      <w:r w:rsidRPr="007C1FED">
        <w:rPr>
          <w:color w:val="939598"/>
          <w:sz w:val="13"/>
          <w:szCs w:val="13"/>
        </w:rPr>
        <w:t xml:space="preserve">Diese Bedingungen gelten nur gegenüber Unternehmern i.S.v. § 14 BGB. </w:t>
      </w:r>
    </w:p>
    <w:p w14:paraId="0D17821D" w14:textId="77777777" w:rsidR="00C369D7" w:rsidRPr="007C1FED" w:rsidRDefault="00C369D7" w:rsidP="002A109D">
      <w:pPr>
        <w:pStyle w:val="Listenabsatz"/>
        <w:numPr>
          <w:ilvl w:val="1"/>
          <w:numId w:val="1"/>
        </w:numPr>
        <w:kinsoku w:val="0"/>
        <w:overflowPunct w:val="0"/>
        <w:spacing w:line="249" w:lineRule="auto"/>
        <w:ind w:right="1" w:hanging="284"/>
        <w:rPr>
          <w:color w:val="939598"/>
          <w:sz w:val="13"/>
          <w:szCs w:val="13"/>
        </w:rPr>
      </w:pPr>
      <w:r w:rsidRPr="007C1FED">
        <w:rPr>
          <w:color w:val="939598"/>
          <w:sz w:val="13"/>
          <w:szCs w:val="13"/>
        </w:rPr>
        <w:t xml:space="preserve">Unsere Angebote sind freibleibend. Bestellungen sind für uns nur verbindlich, soweit wir sie bestätigen oder ihnen durch Übersendung der Ware </w:t>
      </w:r>
      <w:r w:rsidR="00B35715" w:rsidRPr="007C1FED">
        <w:rPr>
          <w:color w:val="939598"/>
          <w:sz w:val="13"/>
          <w:szCs w:val="13"/>
        </w:rPr>
        <w:t>nachkom</w:t>
      </w:r>
      <w:r w:rsidRPr="007C1FED">
        <w:rPr>
          <w:color w:val="939598"/>
          <w:sz w:val="13"/>
          <w:szCs w:val="13"/>
        </w:rPr>
        <w:t>men. Mündliche Nebenabreden gelten nur, we</w:t>
      </w:r>
      <w:r w:rsidR="00B35715" w:rsidRPr="007C1FED">
        <w:rPr>
          <w:color w:val="939598"/>
          <w:sz w:val="13"/>
          <w:szCs w:val="13"/>
        </w:rPr>
        <w:t>nn wir sie schriftlich bestäti</w:t>
      </w:r>
      <w:r w:rsidRPr="007C1FED">
        <w:rPr>
          <w:color w:val="939598"/>
          <w:sz w:val="13"/>
          <w:szCs w:val="13"/>
        </w:rPr>
        <w:t>gen.</w:t>
      </w:r>
    </w:p>
    <w:p w14:paraId="0D17821E" w14:textId="3C30D80A" w:rsidR="00C369D7" w:rsidRPr="007C1FED" w:rsidRDefault="00C369D7" w:rsidP="002A109D">
      <w:pPr>
        <w:pStyle w:val="Listenabsatz"/>
        <w:numPr>
          <w:ilvl w:val="1"/>
          <w:numId w:val="1"/>
        </w:numPr>
        <w:kinsoku w:val="0"/>
        <w:overflowPunct w:val="0"/>
        <w:spacing w:line="249" w:lineRule="auto"/>
        <w:ind w:left="385" w:right="27" w:hanging="283"/>
        <w:rPr>
          <w:color w:val="939598"/>
          <w:sz w:val="13"/>
          <w:szCs w:val="13"/>
        </w:rPr>
      </w:pPr>
      <w:r w:rsidRPr="007C1FED">
        <w:rPr>
          <w:color w:val="939598"/>
          <w:sz w:val="13"/>
          <w:szCs w:val="13"/>
        </w:rPr>
        <w:t xml:space="preserve">Die Berechnung erfolgt zu den am Tage des </w:t>
      </w:r>
      <w:r w:rsidR="007352CE" w:rsidRPr="007C1FED">
        <w:rPr>
          <w:color w:val="939598"/>
          <w:sz w:val="13"/>
          <w:szCs w:val="13"/>
        </w:rPr>
        <w:t xml:space="preserve">Vertragsschlusses </w:t>
      </w:r>
      <w:r w:rsidRPr="007C1FED">
        <w:rPr>
          <w:color w:val="939598"/>
          <w:sz w:val="13"/>
          <w:szCs w:val="13"/>
        </w:rPr>
        <w:t xml:space="preserve">geltenden </w:t>
      </w:r>
      <w:r w:rsidR="006B7833" w:rsidRPr="007C1FED">
        <w:rPr>
          <w:color w:val="939598"/>
          <w:sz w:val="13"/>
          <w:szCs w:val="13"/>
        </w:rPr>
        <w:t>Prei</w:t>
      </w:r>
      <w:r w:rsidRPr="007C1FED">
        <w:rPr>
          <w:color w:val="939598"/>
          <w:sz w:val="13"/>
          <w:szCs w:val="13"/>
        </w:rPr>
        <w:t>sen zzgl. der zu diesem Zeitpunkt geltenden Mehrwertsteuer.</w:t>
      </w:r>
    </w:p>
    <w:p w14:paraId="0D17821F" w14:textId="77777777" w:rsidR="00C369D7" w:rsidRPr="007C1FED" w:rsidRDefault="00C369D7">
      <w:pPr>
        <w:pStyle w:val="berschrift11"/>
        <w:numPr>
          <w:ilvl w:val="0"/>
          <w:numId w:val="1"/>
        </w:numPr>
        <w:tabs>
          <w:tab w:val="left" w:pos="386"/>
        </w:tabs>
        <w:kinsoku w:val="0"/>
        <w:overflowPunct w:val="0"/>
        <w:outlineLvl w:val="9"/>
        <w:rPr>
          <w:color w:val="939598"/>
        </w:rPr>
      </w:pPr>
      <w:r w:rsidRPr="007C1FED">
        <w:rPr>
          <w:color w:val="939598"/>
        </w:rPr>
        <w:t>Lieferung</w:t>
      </w:r>
    </w:p>
    <w:p w14:paraId="0D178220" w14:textId="49B5B3A7" w:rsidR="00C369D7" w:rsidRPr="007C1FED" w:rsidRDefault="00C369D7" w:rsidP="002A109D">
      <w:pPr>
        <w:pStyle w:val="Listenabsatz"/>
        <w:numPr>
          <w:ilvl w:val="1"/>
          <w:numId w:val="1"/>
        </w:numPr>
        <w:kinsoku w:val="0"/>
        <w:overflowPunct w:val="0"/>
        <w:spacing w:before="6" w:line="249" w:lineRule="auto"/>
        <w:ind w:left="385" w:right="1" w:hanging="283"/>
        <w:rPr>
          <w:color w:val="939598"/>
          <w:sz w:val="13"/>
          <w:szCs w:val="13"/>
        </w:rPr>
      </w:pPr>
      <w:r w:rsidRPr="007C1FED">
        <w:rPr>
          <w:color w:val="939598"/>
          <w:sz w:val="13"/>
          <w:szCs w:val="13"/>
        </w:rPr>
        <w:t xml:space="preserve">Die Lieferungen erfolgen nach den für die einzelnen Produkte geltenden Lieferformen. </w:t>
      </w:r>
      <w:r w:rsidR="00364750">
        <w:rPr>
          <w:color w:val="939598"/>
          <w:sz w:val="13"/>
          <w:szCs w:val="13"/>
        </w:rPr>
        <w:t xml:space="preserve">Unabhängig vom Wert der Lieferung berechnen wir eine Pauschale für </w:t>
      </w:r>
      <w:r w:rsidR="00627A47">
        <w:rPr>
          <w:color w:val="939598"/>
          <w:sz w:val="13"/>
          <w:szCs w:val="13"/>
        </w:rPr>
        <w:t>Logistik</w:t>
      </w:r>
      <w:r w:rsidR="00364750">
        <w:rPr>
          <w:color w:val="939598"/>
          <w:sz w:val="13"/>
          <w:szCs w:val="13"/>
        </w:rPr>
        <w:t xml:space="preserve">kosten, </w:t>
      </w:r>
      <w:r w:rsidR="00E0687A">
        <w:rPr>
          <w:color w:val="939598"/>
          <w:sz w:val="13"/>
          <w:szCs w:val="13"/>
        </w:rPr>
        <w:t>die mit dem Käufer vereinbart wird</w:t>
      </w:r>
      <w:r w:rsidR="00CE5BA7">
        <w:rPr>
          <w:color w:val="939598"/>
          <w:sz w:val="13"/>
          <w:szCs w:val="13"/>
        </w:rPr>
        <w:t>.</w:t>
      </w:r>
      <w:r w:rsidR="008C57BF">
        <w:rPr>
          <w:color w:val="939598"/>
          <w:sz w:val="13"/>
          <w:szCs w:val="13"/>
        </w:rPr>
        <w:t xml:space="preserve"> </w:t>
      </w:r>
      <w:r w:rsidRPr="0066040A">
        <w:rPr>
          <w:color w:val="939598"/>
          <w:sz w:val="13"/>
          <w:szCs w:val="13"/>
        </w:rPr>
        <w:t>Unter 500,00</w:t>
      </w:r>
      <w:r w:rsidR="009E7884">
        <w:rPr>
          <w:color w:val="939598"/>
          <w:sz w:val="13"/>
          <w:szCs w:val="13"/>
        </w:rPr>
        <w:t xml:space="preserve"> </w:t>
      </w:r>
      <w:r w:rsidR="00975716" w:rsidRPr="00A855BC">
        <w:rPr>
          <w:color w:val="939598"/>
          <w:sz w:val="13"/>
          <w:szCs w:val="13"/>
        </w:rPr>
        <w:t>EUR</w:t>
      </w:r>
      <w:r w:rsidRPr="007C1FED">
        <w:rPr>
          <w:rFonts w:ascii="Times New Roman" w:hAnsi="Times New Roman" w:cs="Times New Roman"/>
          <w:color w:val="939598"/>
          <w:sz w:val="13"/>
          <w:szCs w:val="13"/>
        </w:rPr>
        <w:t xml:space="preserve"> </w:t>
      </w:r>
      <w:r w:rsidRPr="007C1FED">
        <w:rPr>
          <w:color w:val="939598"/>
          <w:sz w:val="13"/>
          <w:szCs w:val="13"/>
        </w:rPr>
        <w:t xml:space="preserve">Nettowarenwert </w:t>
      </w:r>
      <w:r w:rsidR="002C3C5A">
        <w:rPr>
          <w:color w:val="939598"/>
          <w:sz w:val="13"/>
          <w:szCs w:val="13"/>
        </w:rPr>
        <w:t>berechnen wir zusätzlich eine</w:t>
      </w:r>
      <w:r w:rsidR="00975716">
        <w:rPr>
          <w:color w:val="939598"/>
          <w:sz w:val="13"/>
          <w:szCs w:val="13"/>
        </w:rPr>
        <w:t xml:space="preserve"> </w:t>
      </w:r>
      <w:proofErr w:type="spellStart"/>
      <w:r w:rsidR="00975716">
        <w:rPr>
          <w:color w:val="939598"/>
          <w:sz w:val="13"/>
          <w:szCs w:val="13"/>
        </w:rPr>
        <w:t>Handlingspauschale</w:t>
      </w:r>
      <w:proofErr w:type="spellEnd"/>
      <w:r w:rsidR="00975716">
        <w:rPr>
          <w:color w:val="939598"/>
          <w:sz w:val="13"/>
          <w:szCs w:val="13"/>
        </w:rPr>
        <w:t xml:space="preserve"> in Höhe von 24,50 EUR.</w:t>
      </w:r>
      <w:r w:rsidR="001E5BCC">
        <w:rPr>
          <w:color w:val="939598"/>
          <w:sz w:val="13"/>
          <w:szCs w:val="13"/>
        </w:rPr>
        <w:t xml:space="preserve"> </w:t>
      </w:r>
      <w:r w:rsidR="00B04397" w:rsidRPr="00B04397">
        <w:rPr>
          <w:color w:val="939598"/>
          <w:sz w:val="13"/>
          <w:szCs w:val="13"/>
        </w:rPr>
        <w:t xml:space="preserve">Sonderwünsche bezüglich der Versandart werden nach Möglichkeit </w:t>
      </w:r>
      <w:r w:rsidR="008C57BF" w:rsidRPr="00B04397">
        <w:rPr>
          <w:color w:val="939598"/>
          <w:sz w:val="13"/>
          <w:szCs w:val="13"/>
        </w:rPr>
        <w:t xml:space="preserve">gegen Erstattung der Mehrkosten </w:t>
      </w:r>
      <w:r w:rsidR="00B04397" w:rsidRPr="00B04397">
        <w:rPr>
          <w:color w:val="939598"/>
          <w:sz w:val="13"/>
          <w:szCs w:val="13"/>
        </w:rPr>
        <w:t>berücksichtigt.</w:t>
      </w:r>
      <w:r w:rsidR="007B7653">
        <w:rPr>
          <w:color w:val="939598"/>
          <w:sz w:val="13"/>
          <w:szCs w:val="13"/>
        </w:rPr>
        <w:t xml:space="preserve"> </w:t>
      </w:r>
    </w:p>
    <w:p w14:paraId="0D178221" w14:textId="77777777" w:rsidR="00C369D7" w:rsidRPr="007C1FED" w:rsidRDefault="00C369D7" w:rsidP="002A109D">
      <w:pPr>
        <w:pStyle w:val="Listenabsatz"/>
        <w:numPr>
          <w:ilvl w:val="1"/>
          <w:numId w:val="1"/>
        </w:numPr>
        <w:kinsoku w:val="0"/>
        <w:overflowPunct w:val="0"/>
        <w:spacing w:before="1" w:line="249" w:lineRule="auto"/>
        <w:ind w:right="1" w:hanging="284"/>
        <w:rPr>
          <w:color w:val="939598"/>
          <w:sz w:val="13"/>
          <w:szCs w:val="13"/>
        </w:rPr>
      </w:pPr>
      <w:r w:rsidRPr="007C1FED">
        <w:rPr>
          <w:color w:val="939598"/>
          <w:sz w:val="13"/>
          <w:szCs w:val="13"/>
        </w:rPr>
        <w:t>Liefertermine oder -fristen, die verbindlich oder unverbindlich vereinbart werden, bedürfen der Schriftform. Bei schuldhafter Überschreitung einer vereinbarten Lieferfrist ist Lieferverzug erst nach Setzen einer angemessenen Nachfrist gegeben.</w:t>
      </w:r>
    </w:p>
    <w:p w14:paraId="0D178222" w14:textId="77777777" w:rsidR="00C369D7" w:rsidRPr="007C1FED" w:rsidRDefault="00C369D7" w:rsidP="002A109D">
      <w:pPr>
        <w:pStyle w:val="Listenabsatz"/>
        <w:numPr>
          <w:ilvl w:val="1"/>
          <w:numId w:val="1"/>
        </w:numPr>
        <w:kinsoku w:val="0"/>
        <w:overflowPunct w:val="0"/>
        <w:spacing w:before="1" w:line="249" w:lineRule="auto"/>
        <w:ind w:right="1" w:hanging="284"/>
        <w:rPr>
          <w:color w:val="939598"/>
          <w:sz w:val="13"/>
          <w:szCs w:val="13"/>
        </w:rPr>
      </w:pPr>
      <w:r w:rsidRPr="007C1FED">
        <w:rPr>
          <w:color w:val="939598"/>
          <w:sz w:val="13"/>
          <w:szCs w:val="13"/>
        </w:rPr>
        <w:t>Soweit wir eigene Verpackung und Transportmittel stellen, gelten unsere besonderen Verpackungsbedingungen. Das Verpacken geschieht mit grö</w:t>
      </w:r>
      <w:r w:rsidR="00B35715" w:rsidRPr="007C1FED">
        <w:rPr>
          <w:color w:val="939598"/>
          <w:sz w:val="13"/>
          <w:szCs w:val="13"/>
        </w:rPr>
        <w:t>ßt</w:t>
      </w:r>
      <w:r w:rsidRPr="007C1FED">
        <w:rPr>
          <w:color w:val="939598"/>
          <w:sz w:val="13"/>
          <w:szCs w:val="13"/>
        </w:rPr>
        <w:t>möglicher Sorgfalt. Die Verpackung wird nicht zurückgenommen.</w:t>
      </w:r>
    </w:p>
    <w:p w14:paraId="0D178225" w14:textId="51E5C3D2" w:rsidR="00C369D7" w:rsidRPr="007C1FED" w:rsidRDefault="00C369D7">
      <w:pPr>
        <w:pStyle w:val="berschrift11"/>
        <w:numPr>
          <w:ilvl w:val="0"/>
          <w:numId w:val="1"/>
        </w:numPr>
        <w:tabs>
          <w:tab w:val="left" w:pos="387"/>
        </w:tabs>
        <w:kinsoku w:val="0"/>
        <w:overflowPunct w:val="0"/>
        <w:outlineLvl w:val="9"/>
        <w:rPr>
          <w:color w:val="939598"/>
        </w:rPr>
      </w:pPr>
      <w:r w:rsidRPr="007C1FED">
        <w:rPr>
          <w:color w:val="939598"/>
        </w:rPr>
        <w:t xml:space="preserve">Versand und </w:t>
      </w:r>
      <w:r w:rsidR="002B3B00" w:rsidRPr="007C1FED">
        <w:rPr>
          <w:color w:val="939598"/>
        </w:rPr>
        <w:t>Gefahrübergang</w:t>
      </w:r>
    </w:p>
    <w:p w14:paraId="0D178226" w14:textId="68E9147F" w:rsidR="00C369D7" w:rsidRPr="007C1FED" w:rsidRDefault="00627A47" w:rsidP="002A109D">
      <w:pPr>
        <w:pStyle w:val="Listenabsatz"/>
        <w:numPr>
          <w:ilvl w:val="1"/>
          <w:numId w:val="1"/>
        </w:numPr>
        <w:kinsoku w:val="0"/>
        <w:overflowPunct w:val="0"/>
        <w:spacing w:before="6" w:line="249" w:lineRule="auto"/>
        <w:ind w:right="1" w:hanging="284"/>
        <w:rPr>
          <w:color w:val="939598"/>
          <w:sz w:val="13"/>
          <w:szCs w:val="13"/>
        </w:rPr>
      </w:pPr>
      <w:r>
        <w:rPr>
          <w:color w:val="939598"/>
          <w:sz w:val="13"/>
          <w:szCs w:val="13"/>
        </w:rPr>
        <w:t xml:space="preserve">Soweit nichts anderes schriftlich vereinbart ist, erfolgen </w:t>
      </w:r>
      <w:r w:rsidR="00C369D7" w:rsidRPr="007C1FED">
        <w:rPr>
          <w:color w:val="939598"/>
          <w:sz w:val="13"/>
          <w:szCs w:val="13"/>
        </w:rPr>
        <w:t xml:space="preserve">Verladung und Versand unversichert auf Gefahr des </w:t>
      </w:r>
      <w:r w:rsidR="00F01A73" w:rsidRPr="007C1FED">
        <w:rPr>
          <w:color w:val="939598"/>
          <w:sz w:val="13"/>
          <w:szCs w:val="13"/>
        </w:rPr>
        <w:t xml:space="preserve">Käufers </w:t>
      </w:r>
      <w:r w:rsidR="002B3B00" w:rsidRPr="007C1FED">
        <w:rPr>
          <w:color w:val="939598"/>
          <w:sz w:val="13"/>
          <w:szCs w:val="13"/>
        </w:rPr>
        <w:t>(</w:t>
      </w:r>
      <w:proofErr w:type="spellStart"/>
      <w:r w:rsidR="002B3B00" w:rsidRPr="007C1FED">
        <w:rPr>
          <w:color w:val="939598"/>
          <w:sz w:val="13"/>
          <w:szCs w:val="13"/>
        </w:rPr>
        <w:t>EXW</w:t>
      </w:r>
      <w:proofErr w:type="spellEnd"/>
      <w:r w:rsidR="002B3B00" w:rsidRPr="007C1FED">
        <w:rPr>
          <w:color w:val="939598"/>
          <w:sz w:val="13"/>
          <w:szCs w:val="13"/>
        </w:rPr>
        <w:t xml:space="preserve"> </w:t>
      </w:r>
      <w:proofErr w:type="spellStart"/>
      <w:r w:rsidR="002B3B00" w:rsidRPr="007C1FED">
        <w:rPr>
          <w:color w:val="939598"/>
          <w:sz w:val="13"/>
          <w:szCs w:val="13"/>
        </w:rPr>
        <w:t>Incoterms</w:t>
      </w:r>
      <w:proofErr w:type="spellEnd"/>
      <w:r w:rsidR="002B3B00" w:rsidRPr="007C1FED">
        <w:rPr>
          <w:color w:val="939598"/>
          <w:sz w:val="13"/>
          <w:szCs w:val="13"/>
        </w:rPr>
        <w:t xml:space="preserve"> </w:t>
      </w:r>
      <w:del w:id="0" w:author="Legal" w:date="2020-02-14T14:56:00Z">
        <w:r w:rsidR="002B3B00" w:rsidRPr="007C1FED" w:rsidDel="00360AFF">
          <w:rPr>
            <w:color w:val="939598"/>
            <w:sz w:val="13"/>
            <w:szCs w:val="13"/>
          </w:rPr>
          <w:delText>2010</w:delText>
        </w:r>
      </w:del>
      <w:ins w:id="1" w:author="Legal" w:date="2020-02-14T14:56:00Z">
        <w:r w:rsidR="00360AFF" w:rsidRPr="007C1FED">
          <w:rPr>
            <w:color w:val="939598"/>
            <w:sz w:val="13"/>
            <w:szCs w:val="13"/>
          </w:rPr>
          <w:t>20</w:t>
        </w:r>
        <w:r w:rsidR="00360AFF">
          <w:rPr>
            <w:color w:val="939598"/>
            <w:sz w:val="13"/>
            <w:szCs w:val="13"/>
          </w:rPr>
          <w:t>2</w:t>
        </w:r>
        <w:r w:rsidR="00360AFF" w:rsidRPr="007C1FED">
          <w:rPr>
            <w:color w:val="939598"/>
            <w:sz w:val="13"/>
            <w:szCs w:val="13"/>
          </w:rPr>
          <w:t>0</w:t>
        </w:r>
      </w:ins>
      <w:r w:rsidR="002B3B00" w:rsidRPr="007C1FED">
        <w:rPr>
          <w:color w:val="939598"/>
          <w:sz w:val="13"/>
          <w:szCs w:val="13"/>
        </w:rPr>
        <w:t>)</w:t>
      </w:r>
      <w:r w:rsidR="00101839" w:rsidRPr="007C1FED">
        <w:rPr>
          <w:color w:val="939598"/>
          <w:sz w:val="13"/>
          <w:szCs w:val="13"/>
        </w:rPr>
        <w:t>.</w:t>
      </w:r>
      <w:r w:rsidR="00C369D7" w:rsidRPr="007C1FED">
        <w:rPr>
          <w:color w:val="939598"/>
          <w:sz w:val="13"/>
          <w:szCs w:val="13"/>
        </w:rPr>
        <w:t xml:space="preserve"> Der Gefahrübergang auf den Käufer erfolgt im Zeitpunkt der Auslieferung der Ware an den mit dem Versand Beauftragten.</w:t>
      </w:r>
    </w:p>
    <w:p w14:paraId="0D178227" w14:textId="55618183" w:rsidR="00C369D7" w:rsidRPr="007C1FED" w:rsidRDefault="00C369D7" w:rsidP="002A109D">
      <w:pPr>
        <w:pStyle w:val="Listenabsatz"/>
        <w:numPr>
          <w:ilvl w:val="1"/>
          <w:numId w:val="1"/>
        </w:numPr>
        <w:kinsoku w:val="0"/>
        <w:overflowPunct w:val="0"/>
        <w:spacing w:line="249" w:lineRule="auto"/>
        <w:ind w:hanging="284"/>
        <w:rPr>
          <w:color w:val="939598"/>
          <w:sz w:val="13"/>
          <w:szCs w:val="13"/>
        </w:rPr>
      </w:pPr>
      <w:r w:rsidRPr="007C1FED">
        <w:rPr>
          <w:color w:val="939598"/>
          <w:sz w:val="13"/>
          <w:szCs w:val="13"/>
        </w:rPr>
        <w:t xml:space="preserve">Erkennbare Transportschäden sind dem anliefernden Spediteur unverzüglich bei der Annahme der Ware anzuzeigen. Versteckte Transportschäden sind dem anliefernden Spediteur innerhalb eines Zeitraumes von 7 Tagen schriftlich mitzuteilen. </w:t>
      </w:r>
    </w:p>
    <w:p w14:paraId="0D178228" w14:textId="77777777" w:rsidR="00C369D7" w:rsidRPr="007C1FED" w:rsidRDefault="00C369D7" w:rsidP="002A109D">
      <w:pPr>
        <w:pStyle w:val="Listenabsatz"/>
        <w:numPr>
          <w:ilvl w:val="1"/>
          <w:numId w:val="1"/>
        </w:numPr>
        <w:kinsoku w:val="0"/>
        <w:overflowPunct w:val="0"/>
        <w:spacing w:line="249" w:lineRule="auto"/>
        <w:ind w:left="387" w:hanging="284"/>
        <w:rPr>
          <w:color w:val="939598"/>
          <w:sz w:val="13"/>
          <w:szCs w:val="13"/>
        </w:rPr>
      </w:pPr>
      <w:r w:rsidRPr="007C1FED">
        <w:rPr>
          <w:color w:val="939598"/>
          <w:sz w:val="13"/>
          <w:szCs w:val="13"/>
        </w:rPr>
        <w:t>Versicherung gegen Transport- und Feuerschaden erfolgt auf schriftlichen Wunsch und auf Kosten des Käufers.</w:t>
      </w:r>
    </w:p>
    <w:p w14:paraId="0D178229" w14:textId="77777777" w:rsidR="002B3B00" w:rsidRPr="007C1FED" w:rsidRDefault="002B3B00" w:rsidP="002B3B00">
      <w:pPr>
        <w:pStyle w:val="berschrift11"/>
        <w:numPr>
          <w:ilvl w:val="0"/>
          <w:numId w:val="1"/>
        </w:numPr>
        <w:tabs>
          <w:tab w:val="left" w:pos="387"/>
        </w:tabs>
        <w:kinsoku w:val="0"/>
        <w:overflowPunct w:val="0"/>
        <w:spacing w:before="157"/>
        <w:outlineLvl w:val="9"/>
        <w:rPr>
          <w:color w:val="939598"/>
        </w:rPr>
      </w:pPr>
      <w:r w:rsidRPr="007C1FED">
        <w:rPr>
          <w:color w:val="939598"/>
        </w:rPr>
        <w:t>Höhere Gewalt</w:t>
      </w:r>
    </w:p>
    <w:p w14:paraId="0D17822A" w14:textId="77777777" w:rsidR="00F01A73" w:rsidRPr="007C1FED" w:rsidRDefault="00F01A73" w:rsidP="007C1FED">
      <w:pPr>
        <w:pStyle w:val="Listenabsatz"/>
        <w:numPr>
          <w:ilvl w:val="1"/>
          <w:numId w:val="1"/>
        </w:numPr>
        <w:kinsoku w:val="0"/>
        <w:overflowPunct w:val="0"/>
        <w:spacing w:before="6" w:line="249" w:lineRule="auto"/>
        <w:ind w:left="385" w:right="1" w:hanging="283"/>
        <w:rPr>
          <w:color w:val="939598"/>
          <w:sz w:val="13"/>
          <w:szCs w:val="13"/>
        </w:rPr>
      </w:pPr>
      <w:r w:rsidRPr="007C1FED">
        <w:rPr>
          <w:color w:val="939598"/>
          <w:sz w:val="13"/>
          <w:szCs w:val="13"/>
        </w:rPr>
        <w:t>Wir haften nicht für die Unmöglichkeit oder Verzögerung unserer Leistungen, soweit diese Umstände auf höherer Gewalt oder sonstigen, zum Zeitpunkt des Vertragsabschlusses nicht vorhersehbaren Ereignissen beruhen, die wir nicht zu vertreten haben (z.B. Betriebsstörungen aller Art, Feuer, Naturkatastrophen, Wetter, Überschwemmungen, Krieg, Aufstand, Terrorismus, Transportverzögerungen, Streiks, rechtmäßige Aussperrungen, Mangel an Arbeitskräften, Energie oder Rohstoffen, Verzögerungen bei der Erteilung etwaig notwendiger behördlicher Genehmigungen, behördliche/hoheitliche Maßnahmen).</w:t>
      </w:r>
    </w:p>
    <w:p w14:paraId="0D17822B" w14:textId="7F6F25A5" w:rsidR="002B3B00" w:rsidRPr="007C1FED" w:rsidRDefault="00F01A73" w:rsidP="007C1FED">
      <w:pPr>
        <w:pStyle w:val="Listenabsatz"/>
        <w:numPr>
          <w:ilvl w:val="1"/>
          <w:numId w:val="1"/>
        </w:numPr>
        <w:kinsoku w:val="0"/>
        <w:overflowPunct w:val="0"/>
        <w:spacing w:before="6" w:line="249" w:lineRule="auto"/>
        <w:ind w:left="385" w:right="1" w:hanging="283"/>
        <w:rPr>
          <w:color w:val="939598"/>
          <w:sz w:val="13"/>
          <w:szCs w:val="13"/>
        </w:rPr>
      </w:pPr>
      <w:r w:rsidRPr="007C1FED">
        <w:rPr>
          <w:color w:val="939598"/>
          <w:sz w:val="13"/>
          <w:szCs w:val="13"/>
        </w:rPr>
        <w:t>Ein solches Ereignis stellt auch unsere nicht richtige oder nicht rechtzeitige Belieferung durch einen unserer Vorlieferanten dar, wenn wir diese jeweils nicht zu vertreten haben und im Zeitpunkt des Vertragsabschlusses mit dem Kunden ein kongruentes Deckungsgeschäft mit dem jeweiligen Vorlieferanten abgeschlossen hatten. Dies gilt ferner auch dann, wenn wir das Deckungsgeschäft unverzüglich nach dem Geschäft mit dem Kunden abschließen.</w:t>
      </w:r>
    </w:p>
    <w:p w14:paraId="0D17822C" w14:textId="77777777" w:rsidR="00C369D7" w:rsidRPr="007C1FED" w:rsidRDefault="00C369D7">
      <w:pPr>
        <w:pStyle w:val="berschrift11"/>
        <w:numPr>
          <w:ilvl w:val="0"/>
          <w:numId w:val="1"/>
        </w:numPr>
        <w:tabs>
          <w:tab w:val="left" w:pos="388"/>
        </w:tabs>
        <w:kinsoku w:val="0"/>
        <w:overflowPunct w:val="0"/>
        <w:ind w:left="387"/>
        <w:outlineLvl w:val="9"/>
        <w:rPr>
          <w:color w:val="939598"/>
        </w:rPr>
      </w:pPr>
      <w:r w:rsidRPr="007C1FED">
        <w:rPr>
          <w:color w:val="939598"/>
        </w:rPr>
        <w:t>Zahlungsbedingungen</w:t>
      </w:r>
    </w:p>
    <w:p w14:paraId="0D17822D" w14:textId="13A4BDC6" w:rsidR="00C369D7" w:rsidRPr="007C1FED" w:rsidRDefault="00C369D7" w:rsidP="007C1FED">
      <w:pPr>
        <w:pStyle w:val="Listenabsatz"/>
        <w:numPr>
          <w:ilvl w:val="1"/>
          <w:numId w:val="1"/>
        </w:numPr>
        <w:kinsoku w:val="0"/>
        <w:overflowPunct w:val="0"/>
        <w:spacing w:before="6" w:line="249" w:lineRule="auto"/>
        <w:ind w:left="387" w:hanging="284"/>
        <w:rPr>
          <w:color w:val="939598"/>
          <w:sz w:val="13"/>
          <w:szCs w:val="13"/>
        </w:rPr>
      </w:pPr>
      <w:r w:rsidRPr="007C1FED">
        <w:rPr>
          <w:color w:val="939598"/>
          <w:sz w:val="13"/>
          <w:szCs w:val="13"/>
        </w:rPr>
        <w:t>Unsere Rechnungen sind ohne Abzug 30 Tage nach Rechnungsdatum fällig und zahlbar rein netto Kasse.</w:t>
      </w:r>
    </w:p>
    <w:p w14:paraId="0D17822E" w14:textId="77777777" w:rsidR="00C369D7" w:rsidRPr="007C1FED" w:rsidRDefault="00C369D7" w:rsidP="002A109D">
      <w:pPr>
        <w:pStyle w:val="Listenabsatz"/>
        <w:numPr>
          <w:ilvl w:val="1"/>
          <w:numId w:val="1"/>
        </w:numPr>
        <w:kinsoku w:val="0"/>
        <w:overflowPunct w:val="0"/>
        <w:spacing w:before="6" w:line="249" w:lineRule="auto"/>
        <w:ind w:hanging="283"/>
        <w:rPr>
          <w:color w:val="939598"/>
          <w:sz w:val="13"/>
          <w:szCs w:val="13"/>
        </w:rPr>
      </w:pPr>
      <w:r w:rsidRPr="007C1FED">
        <w:rPr>
          <w:color w:val="939598"/>
          <w:sz w:val="13"/>
          <w:szCs w:val="13"/>
        </w:rPr>
        <w:t xml:space="preserve">Die Zahlungsfristen werden jeweils vom Datum der Rechnungsausstellung angerechnet. </w:t>
      </w:r>
    </w:p>
    <w:p w14:paraId="0D17822F" w14:textId="77777777" w:rsidR="00C369D7" w:rsidRPr="007C1FED" w:rsidRDefault="00C369D7" w:rsidP="002A109D">
      <w:pPr>
        <w:pStyle w:val="Listenabsatz"/>
        <w:numPr>
          <w:ilvl w:val="1"/>
          <w:numId w:val="1"/>
        </w:numPr>
        <w:kinsoku w:val="0"/>
        <w:overflowPunct w:val="0"/>
        <w:spacing w:line="249" w:lineRule="auto"/>
        <w:ind w:hanging="283"/>
        <w:rPr>
          <w:color w:val="939598"/>
          <w:sz w:val="13"/>
          <w:szCs w:val="13"/>
        </w:rPr>
      </w:pPr>
      <w:r w:rsidRPr="007C1FED">
        <w:rPr>
          <w:color w:val="939598"/>
          <w:sz w:val="13"/>
          <w:szCs w:val="13"/>
        </w:rPr>
        <w:t>Die Hereingabe von Wechseln bedarf unserer Zustimmung, deren Spesen und Kosten sowie die Gefahr für rechtzeitige Vorlegung und Protesterhebung gehen voll zu Lasten des Käufers.</w:t>
      </w:r>
    </w:p>
    <w:p w14:paraId="0D178230" w14:textId="321123AE" w:rsidR="00C369D7" w:rsidRPr="007C1FED" w:rsidRDefault="00C369D7" w:rsidP="002A109D">
      <w:pPr>
        <w:pStyle w:val="Listenabsatz"/>
        <w:numPr>
          <w:ilvl w:val="1"/>
          <w:numId w:val="1"/>
        </w:numPr>
        <w:kinsoku w:val="0"/>
        <w:overflowPunct w:val="0"/>
        <w:spacing w:line="249" w:lineRule="auto"/>
        <w:ind w:right="1" w:hanging="283"/>
        <w:rPr>
          <w:color w:val="939598"/>
          <w:sz w:val="13"/>
          <w:szCs w:val="13"/>
        </w:rPr>
      </w:pPr>
      <w:r w:rsidRPr="007C1FED">
        <w:rPr>
          <w:color w:val="939598"/>
          <w:sz w:val="13"/>
          <w:szCs w:val="13"/>
        </w:rPr>
        <w:t>Bei Überschreitung der Zahlungsfrist werd</w:t>
      </w:r>
      <w:r w:rsidR="00B35715" w:rsidRPr="007C1FED">
        <w:rPr>
          <w:color w:val="939598"/>
          <w:sz w:val="13"/>
          <w:szCs w:val="13"/>
        </w:rPr>
        <w:t>en unter Vorbehalt der Geltend</w:t>
      </w:r>
      <w:r w:rsidRPr="007C1FED">
        <w:rPr>
          <w:color w:val="939598"/>
          <w:sz w:val="13"/>
          <w:szCs w:val="13"/>
        </w:rPr>
        <w:t>machung eines weiteren Schadens Zin</w:t>
      </w:r>
      <w:r w:rsidR="00B35715" w:rsidRPr="007C1FED">
        <w:rPr>
          <w:color w:val="939598"/>
          <w:sz w:val="13"/>
          <w:szCs w:val="13"/>
        </w:rPr>
        <w:t xml:space="preserve">sen in Höhe von </w:t>
      </w:r>
      <w:r w:rsidR="00F01A73" w:rsidRPr="007C1FED">
        <w:rPr>
          <w:color w:val="939598"/>
          <w:sz w:val="13"/>
          <w:szCs w:val="13"/>
        </w:rPr>
        <w:t xml:space="preserve">9 </w:t>
      </w:r>
      <w:r w:rsidR="00B35715" w:rsidRPr="007C1FED">
        <w:rPr>
          <w:color w:val="939598"/>
          <w:sz w:val="13"/>
          <w:szCs w:val="13"/>
        </w:rPr>
        <w:t>% über dem je</w:t>
      </w:r>
      <w:r w:rsidRPr="007C1FED">
        <w:rPr>
          <w:color w:val="939598"/>
          <w:sz w:val="13"/>
          <w:szCs w:val="13"/>
        </w:rPr>
        <w:t xml:space="preserve">weiligen Basiszinssatz </w:t>
      </w:r>
      <w:r w:rsidR="00F01A73" w:rsidRPr="007C1FED">
        <w:rPr>
          <w:color w:val="939598"/>
          <w:sz w:val="13"/>
          <w:szCs w:val="13"/>
        </w:rPr>
        <w:t xml:space="preserve">sowie die gesetzliche Pauschale von 40 EUR </w:t>
      </w:r>
      <w:r w:rsidRPr="007C1FED">
        <w:rPr>
          <w:color w:val="939598"/>
          <w:sz w:val="13"/>
          <w:szCs w:val="13"/>
        </w:rPr>
        <w:t>berechnet.</w:t>
      </w:r>
    </w:p>
    <w:p w14:paraId="0D178232" w14:textId="77777777" w:rsidR="00C369D7" w:rsidRPr="007C1FED" w:rsidRDefault="00C369D7">
      <w:pPr>
        <w:pStyle w:val="Listenabsatz"/>
        <w:numPr>
          <w:ilvl w:val="1"/>
          <w:numId w:val="1"/>
        </w:numPr>
        <w:tabs>
          <w:tab w:val="left" w:pos="387"/>
        </w:tabs>
        <w:kinsoku w:val="0"/>
        <w:overflowPunct w:val="0"/>
        <w:spacing w:line="249" w:lineRule="auto"/>
        <w:ind w:hanging="283"/>
        <w:rPr>
          <w:color w:val="939598"/>
          <w:sz w:val="13"/>
          <w:szCs w:val="13"/>
        </w:rPr>
      </w:pPr>
      <w:r w:rsidRPr="007C1FED">
        <w:rPr>
          <w:color w:val="939598"/>
          <w:sz w:val="13"/>
          <w:szCs w:val="13"/>
        </w:rPr>
        <w:t>Nur unbestrittene oder rechtskräftig festgestellte Forderungen berechtigen den Käufer zur Aufrechnung.</w:t>
      </w:r>
    </w:p>
    <w:p w14:paraId="0D178233" w14:textId="1D4DAF71" w:rsidR="00C369D7" w:rsidRPr="007C1FED" w:rsidRDefault="00BF3AEA">
      <w:pPr>
        <w:pStyle w:val="berschrift11"/>
        <w:numPr>
          <w:ilvl w:val="0"/>
          <w:numId w:val="1"/>
        </w:numPr>
        <w:tabs>
          <w:tab w:val="left" w:pos="387"/>
        </w:tabs>
        <w:kinsoku w:val="0"/>
        <w:overflowPunct w:val="0"/>
        <w:ind w:hanging="283"/>
        <w:outlineLvl w:val="9"/>
        <w:rPr>
          <w:color w:val="939598"/>
        </w:rPr>
      </w:pPr>
      <w:r w:rsidRPr="007C1FED">
        <w:rPr>
          <w:color w:val="939598"/>
        </w:rPr>
        <w:t>Mängelhaftung</w:t>
      </w:r>
    </w:p>
    <w:p w14:paraId="0D178234" w14:textId="77777777" w:rsidR="00C369D7" w:rsidRPr="007C1FED" w:rsidRDefault="00C369D7" w:rsidP="002A109D">
      <w:pPr>
        <w:pStyle w:val="Listenabsatz"/>
        <w:numPr>
          <w:ilvl w:val="1"/>
          <w:numId w:val="1"/>
        </w:numPr>
        <w:kinsoku w:val="0"/>
        <w:overflowPunct w:val="0"/>
        <w:spacing w:before="6" w:line="249" w:lineRule="auto"/>
        <w:ind w:right="1" w:hanging="283"/>
        <w:rPr>
          <w:color w:val="939598"/>
          <w:sz w:val="13"/>
          <w:szCs w:val="13"/>
        </w:rPr>
      </w:pPr>
      <w:r w:rsidRPr="007C1FED">
        <w:rPr>
          <w:color w:val="939598"/>
          <w:sz w:val="13"/>
          <w:szCs w:val="13"/>
        </w:rPr>
        <w:t>Alle Angaben über Eignung, Verarbeitung</w:t>
      </w:r>
      <w:r w:rsidR="00B35715" w:rsidRPr="007C1FED">
        <w:rPr>
          <w:color w:val="939598"/>
          <w:sz w:val="13"/>
          <w:szCs w:val="13"/>
        </w:rPr>
        <w:t xml:space="preserve"> und Anwendbarkeit unserer Pro</w:t>
      </w:r>
      <w:r w:rsidRPr="007C1FED">
        <w:rPr>
          <w:color w:val="939598"/>
          <w:sz w:val="13"/>
          <w:szCs w:val="13"/>
        </w:rPr>
        <w:t xml:space="preserve">dukte, jede technische Beratung und sonstige Angaben erfolgen nach bestem Wissen, befreien den Käufer jedoch nicht von eigenen Prüfungen und </w:t>
      </w:r>
      <w:r w:rsidR="00B35715" w:rsidRPr="007C1FED">
        <w:rPr>
          <w:color w:val="939598"/>
          <w:sz w:val="13"/>
          <w:szCs w:val="13"/>
        </w:rPr>
        <w:t>Ver</w:t>
      </w:r>
      <w:r w:rsidRPr="007C1FED">
        <w:rPr>
          <w:color w:val="939598"/>
          <w:sz w:val="13"/>
          <w:szCs w:val="13"/>
        </w:rPr>
        <w:t>suchen.</w:t>
      </w:r>
    </w:p>
    <w:p w14:paraId="0D178235" w14:textId="50C4406D" w:rsidR="00081061" w:rsidRPr="007C1FED" w:rsidRDefault="00C369D7" w:rsidP="00BF3AEA">
      <w:pPr>
        <w:pStyle w:val="Listenabsatz"/>
        <w:numPr>
          <w:ilvl w:val="1"/>
          <w:numId w:val="1"/>
        </w:numPr>
        <w:kinsoku w:val="0"/>
        <w:overflowPunct w:val="0"/>
        <w:spacing w:before="6" w:line="249" w:lineRule="auto"/>
        <w:ind w:right="1" w:hanging="283"/>
        <w:rPr>
          <w:color w:val="939598"/>
          <w:sz w:val="13"/>
          <w:szCs w:val="13"/>
        </w:rPr>
      </w:pPr>
      <w:r w:rsidRPr="007C1FED">
        <w:rPr>
          <w:color w:val="939598"/>
          <w:sz w:val="13"/>
          <w:szCs w:val="13"/>
        </w:rPr>
        <w:t>Der Käufer hat die Ware unverzüglich nach Er</w:t>
      </w:r>
      <w:r w:rsidR="00B35715" w:rsidRPr="007C1FED">
        <w:rPr>
          <w:color w:val="939598"/>
          <w:sz w:val="13"/>
          <w:szCs w:val="13"/>
        </w:rPr>
        <w:t>halt auf Vollständigkeit, Rich</w:t>
      </w:r>
      <w:r w:rsidRPr="007C1FED">
        <w:rPr>
          <w:color w:val="939598"/>
          <w:sz w:val="13"/>
          <w:szCs w:val="13"/>
        </w:rPr>
        <w:t xml:space="preserve">tigkeit und Fehlerlosigkeit zu überprüfen. Erkennbare Mängel führen nur zu Gewährleistungsansprüchen, wenn sie innerhalb von 1 Woche nach Erhalt der Ware </w:t>
      </w:r>
      <w:r w:rsidR="00BF3AEA" w:rsidRPr="007C1FED">
        <w:rPr>
          <w:color w:val="939598"/>
          <w:sz w:val="13"/>
          <w:szCs w:val="13"/>
        </w:rPr>
        <w:t>uns</w:t>
      </w:r>
      <w:r w:rsidRPr="007C1FED">
        <w:rPr>
          <w:color w:val="939598"/>
          <w:sz w:val="13"/>
          <w:szCs w:val="13"/>
        </w:rPr>
        <w:t xml:space="preserve"> schriftlich angezeigt werden. Glaubt der Käufer</w:t>
      </w:r>
      <w:ins w:id="2" w:author="Legal" w:date="2020-02-14T14:59:00Z">
        <w:r w:rsidR="00360AFF">
          <w:rPr>
            <w:color w:val="939598"/>
            <w:sz w:val="13"/>
            <w:szCs w:val="13"/>
          </w:rPr>
          <w:t>,</w:t>
        </w:r>
      </w:ins>
      <w:r w:rsidRPr="007C1FED">
        <w:rPr>
          <w:color w:val="939598"/>
          <w:sz w:val="13"/>
          <w:szCs w:val="13"/>
        </w:rPr>
        <w:t xml:space="preserve"> Grund zur Beanstandung der gelieferten Ware zu haben, hat die Verarbeitung bzw. </w:t>
      </w:r>
      <w:r w:rsidRPr="007C1FED">
        <w:rPr>
          <w:color w:val="939598"/>
          <w:sz w:val="13"/>
          <w:szCs w:val="13"/>
        </w:rPr>
        <w:t>Weiterverarbeitung der Ware zu unterbleiben. Soweit die Ware weiterver</w:t>
      </w:r>
      <w:r w:rsidR="00081061" w:rsidRPr="007C1FED">
        <w:rPr>
          <w:color w:val="939598"/>
          <w:sz w:val="13"/>
          <w:szCs w:val="13"/>
        </w:rPr>
        <w:t xml:space="preserve">arbeitet wird, obwohl ein Mangel an der Ware erkannt wurde oder hätte erkannt </w:t>
      </w:r>
      <w:r w:rsidRPr="007C1FED">
        <w:rPr>
          <w:color w:val="939598"/>
          <w:sz w:val="13"/>
          <w:szCs w:val="13"/>
        </w:rPr>
        <w:t xml:space="preserve">werden müssen, </w:t>
      </w:r>
      <w:r w:rsidR="00BF3AEA" w:rsidRPr="007C1FED">
        <w:rPr>
          <w:color w:val="939598"/>
          <w:sz w:val="13"/>
          <w:szCs w:val="13"/>
        </w:rPr>
        <w:t>werden wir</w:t>
      </w:r>
      <w:r w:rsidRPr="007C1FED">
        <w:rPr>
          <w:color w:val="939598"/>
          <w:sz w:val="13"/>
          <w:szCs w:val="13"/>
        </w:rPr>
        <w:t xml:space="preserve"> von jeglicher Haftung für Schäden und Folgeschäden frei. Auf Aufforderung durch uns und auf unseren Wunsch ist uns die Ware ganz oder in Form von fehlerhaften Musterstücken zur Prüfung zu übersenden.</w:t>
      </w:r>
    </w:p>
    <w:p w14:paraId="0D178236" w14:textId="77777777" w:rsidR="00C369D7" w:rsidRPr="007C1FED" w:rsidRDefault="00C369D7" w:rsidP="00081061">
      <w:pPr>
        <w:pStyle w:val="Listenabsatz"/>
        <w:numPr>
          <w:ilvl w:val="1"/>
          <w:numId w:val="1"/>
        </w:numPr>
        <w:kinsoku w:val="0"/>
        <w:overflowPunct w:val="0"/>
        <w:spacing w:line="249" w:lineRule="auto"/>
        <w:ind w:left="387" w:right="101" w:hanging="283"/>
        <w:rPr>
          <w:color w:val="939598"/>
          <w:sz w:val="13"/>
          <w:szCs w:val="13"/>
        </w:rPr>
      </w:pPr>
      <w:r w:rsidRPr="007C1FED">
        <w:rPr>
          <w:color w:val="939598"/>
          <w:sz w:val="13"/>
          <w:szCs w:val="13"/>
        </w:rPr>
        <w:t>Bei versteckten Mängeln können Ansprüche nur dann geltend gemacht werden, wenn der Käufer oder dessen Abnehmer den Nachweis für einwandfreien Unterboden, die Verwendung geeigneter Klebemittel, sachgemäße Verarbeitung, normale Beanspruchung (hierunter wird eine für den empfohlenen Einsatzzweck übliche und für den Hersteller erkennbare zu erwartende Beanspruchung verstanden) und ordnungsgemäße Pflege führt. Handelsübliche oder geringe Abweichungen in Qualität, Gewicht, Größe, Dicke, Breite, Ausrüstung, Musterung und Farbe werden nicht als Mängel anerkannt.</w:t>
      </w:r>
    </w:p>
    <w:p w14:paraId="0D178237" w14:textId="70D4A235" w:rsidR="00C369D7" w:rsidRDefault="00C369D7" w:rsidP="002A109D">
      <w:pPr>
        <w:pStyle w:val="Listenabsatz"/>
        <w:numPr>
          <w:ilvl w:val="1"/>
          <w:numId w:val="1"/>
        </w:numPr>
        <w:kinsoku w:val="0"/>
        <w:overflowPunct w:val="0"/>
        <w:spacing w:line="249" w:lineRule="auto"/>
        <w:ind w:left="387" w:right="101" w:hanging="283"/>
        <w:rPr>
          <w:color w:val="939598"/>
          <w:sz w:val="13"/>
          <w:szCs w:val="13"/>
        </w:rPr>
      </w:pPr>
      <w:r w:rsidRPr="007C1FED">
        <w:rPr>
          <w:color w:val="939598"/>
          <w:sz w:val="13"/>
          <w:szCs w:val="13"/>
        </w:rPr>
        <w:t xml:space="preserve">Bei Mängeln </w:t>
      </w:r>
      <w:r w:rsidR="00BF3AEA" w:rsidRPr="007C1FED">
        <w:rPr>
          <w:color w:val="939598"/>
          <w:sz w:val="13"/>
          <w:szCs w:val="13"/>
        </w:rPr>
        <w:t xml:space="preserve">liefern wir </w:t>
      </w:r>
      <w:r w:rsidR="004E67BB">
        <w:rPr>
          <w:color w:val="939598"/>
          <w:sz w:val="13"/>
          <w:szCs w:val="13"/>
        </w:rPr>
        <w:t xml:space="preserve">zuerst </w:t>
      </w:r>
      <w:r w:rsidR="000C7A11" w:rsidRPr="007C1FED">
        <w:rPr>
          <w:color w:val="939598"/>
          <w:sz w:val="13"/>
          <w:szCs w:val="13"/>
        </w:rPr>
        <w:t>eine mangelfreie Sache</w:t>
      </w:r>
      <w:r w:rsidR="00B35715" w:rsidRPr="007C1FED">
        <w:rPr>
          <w:color w:val="939598"/>
          <w:sz w:val="13"/>
          <w:szCs w:val="13"/>
        </w:rPr>
        <w:t xml:space="preserve">. </w:t>
      </w:r>
      <w:r w:rsidR="004E67BB">
        <w:rPr>
          <w:color w:val="939598"/>
          <w:sz w:val="13"/>
          <w:szCs w:val="13"/>
        </w:rPr>
        <w:t>Mängelansprüche</w:t>
      </w:r>
      <w:r w:rsidRPr="007C1FED">
        <w:rPr>
          <w:color w:val="939598"/>
          <w:sz w:val="13"/>
          <w:szCs w:val="13"/>
        </w:rPr>
        <w:t xml:space="preserve"> verjähr</w:t>
      </w:r>
      <w:r w:rsidR="004E67BB">
        <w:rPr>
          <w:color w:val="939598"/>
          <w:sz w:val="13"/>
          <w:szCs w:val="13"/>
        </w:rPr>
        <w:t>en</w:t>
      </w:r>
      <w:r w:rsidRPr="007C1FED">
        <w:rPr>
          <w:color w:val="939598"/>
          <w:sz w:val="13"/>
          <w:szCs w:val="13"/>
        </w:rPr>
        <w:t xml:space="preserve"> innerhalb von 2 Jahren nach </w:t>
      </w:r>
      <w:r w:rsidR="000C7A11" w:rsidRPr="007C1FED">
        <w:rPr>
          <w:color w:val="939598"/>
          <w:sz w:val="13"/>
          <w:szCs w:val="13"/>
        </w:rPr>
        <w:t>Ablieferung der Ware</w:t>
      </w:r>
      <w:r w:rsidRPr="007C1FED">
        <w:rPr>
          <w:color w:val="939598"/>
          <w:sz w:val="13"/>
          <w:szCs w:val="13"/>
        </w:rPr>
        <w:t xml:space="preserve">. </w:t>
      </w:r>
      <w:r w:rsidR="00294913">
        <w:rPr>
          <w:color w:val="939598"/>
          <w:sz w:val="13"/>
          <w:szCs w:val="13"/>
        </w:rPr>
        <w:t xml:space="preserve">§ 438 Abs. 1 Ziff. 2 </w:t>
      </w:r>
      <w:r w:rsidR="007918CF">
        <w:rPr>
          <w:color w:val="939598"/>
          <w:sz w:val="13"/>
          <w:szCs w:val="13"/>
        </w:rPr>
        <w:t xml:space="preserve">BGB </w:t>
      </w:r>
      <w:r w:rsidR="00294913">
        <w:rPr>
          <w:color w:val="939598"/>
          <w:sz w:val="13"/>
          <w:szCs w:val="13"/>
        </w:rPr>
        <w:t xml:space="preserve">bleibt unberührt. </w:t>
      </w:r>
      <w:r w:rsidR="001A7C08">
        <w:rPr>
          <w:color w:val="939598"/>
          <w:sz w:val="13"/>
          <w:szCs w:val="13"/>
        </w:rPr>
        <w:t xml:space="preserve">Unwesentliche </w:t>
      </w:r>
      <w:r w:rsidRPr="007C1FED">
        <w:rPr>
          <w:color w:val="939598"/>
          <w:sz w:val="13"/>
          <w:szCs w:val="13"/>
        </w:rPr>
        <w:t xml:space="preserve">Farbabweichungen behalten wir uns vor, da eine Garantie für Ersatzlieferungen aus gleicher </w:t>
      </w:r>
      <w:r w:rsidR="00081061" w:rsidRPr="007C1FED">
        <w:rPr>
          <w:color w:val="939598"/>
          <w:sz w:val="13"/>
          <w:szCs w:val="13"/>
        </w:rPr>
        <w:t>Pro</w:t>
      </w:r>
      <w:r w:rsidRPr="007C1FED">
        <w:rPr>
          <w:color w:val="939598"/>
          <w:sz w:val="13"/>
          <w:szCs w:val="13"/>
        </w:rPr>
        <w:t>duktion oder Charge wie die Vorlieferung nicht übernommen werden kann. Bei Lieferungen von gleichfarbigen Bodenbelägen können wegen des unterschiedlichen Fertigungsverfahrens geringe Farbunterschiede auftreten, die jedoch nicht zur Beanstandung berechtigen.</w:t>
      </w:r>
    </w:p>
    <w:p w14:paraId="03148152" w14:textId="0F199ED2" w:rsidR="0079016D" w:rsidRDefault="0079016D" w:rsidP="002A109D">
      <w:pPr>
        <w:pStyle w:val="Listenabsatz"/>
        <w:numPr>
          <w:ilvl w:val="1"/>
          <w:numId w:val="1"/>
        </w:numPr>
        <w:kinsoku w:val="0"/>
        <w:overflowPunct w:val="0"/>
        <w:spacing w:line="249" w:lineRule="auto"/>
        <w:ind w:left="387" w:right="101" w:hanging="283"/>
        <w:rPr>
          <w:color w:val="939598"/>
          <w:sz w:val="13"/>
          <w:szCs w:val="13"/>
        </w:rPr>
      </w:pPr>
      <w:r>
        <w:rPr>
          <w:color w:val="939598"/>
          <w:sz w:val="13"/>
          <w:szCs w:val="13"/>
        </w:rPr>
        <w:t xml:space="preserve">Ist die Sache mangelhaft und gemäß ihrer Art und ihrem Verwendungszweck in eine andere Sache eingebaut oder an eine andere Sache angebracht worden, werden wir nach unserem Ermessen </w:t>
      </w:r>
      <w:r w:rsidR="006B707F">
        <w:rPr>
          <w:color w:val="939598"/>
          <w:sz w:val="13"/>
          <w:szCs w:val="13"/>
        </w:rPr>
        <w:t>selbst oder durch von uns beauftrag</w:t>
      </w:r>
      <w:r w:rsidR="001A7C08">
        <w:rPr>
          <w:color w:val="939598"/>
          <w:sz w:val="13"/>
          <w:szCs w:val="13"/>
        </w:rPr>
        <w:t>t</w:t>
      </w:r>
      <w:r w:rsidR="006B707F">
        <w:rPr>
          <w:color w:val="939598"/>
          <w:sz w:val="13"/>
          <w:szCs w:val="13"/>
        </w:rPr>
        <w:t>e Dritte die mangelhafte Sache entfernen und eine mangelfreie Sache einbauen bzw. anbringen oder dem Käufer die insoweit erforderlichen Aufwendungen ersetzen.</w:t>
      </w:r>
    </w:p>
    <w:p w14:paraId="79C3D068" w14:textId="357C3F41" w:rsidR="00294913" w:rsidRPr="007C1FED" w:rsidRDefault="00F96CD2" w:rsidP="002A109D">
      <w:pPr>
        <w:pStyle w:val="Listenabsatz"/>
        <w:numPr>
          <w:ilvl w:val="1"/>
          <w:numId w:val="1"/>
        </w:numPr>
        <w:kinsoku w:val="0"/>
        <w:overflowPunct w:val="0"/>
        <w:spacing w:line="249" w:lineRule="auto"/>
        <w:ind w:left="387" w:right="101" w:hanging="283"/>
        <w:rPr>
          <w:color w:val="939598"/>
          <w:sz w:val="13"/>
          <w:szCs w:val="13"/>
        </w:rPr>
      </w:pPr>
      <w:r>
        <w:rPr>
          <w:color w:val="939598"/>
          <w:sz w:val="13"/>
          <w:szCs w:val="13"/>
        </w:rPr>
        <w:t>Der Rückgriff des Käufers bei einem Weiterverkauf der Ware nach § 445a BGB ist ausgeschlossen.</w:t>
      </w:r>
    </w:p>
    <w:p w14:paraId="0D178238" w14:textId="77777777" w:rsidR="00C369D7" w:rsidRPr="007C1FED" w:rsidRDefault="00C369D7">
      <w:pPr>
        <w:pStyle w:val="berschrift11"/>
        <w:numPr>
          <w:ilvl w:val="0"/>
          <w:numId w:val="1"/>
        </w:numPr>
        <w:tabs>
          <w:tab w:val="left" w:pos="389"/>
        </w:tabs>
        <w:kinsoku w:val="0"/>
        <w:overflowPunct w:val="0"/>
        <w:ind w:left="388"/>
        <w:outlineLvl w:val="9"/>
        <w:rPr>
          <w:color w:val="939598"/>
        </w:rPr>
      </w:pPr>
      <w:r w:rsidRPr="007C1FED">
        <w:rPr>
          <w:color w:val="939598"/>
        </w:rPr>
        <w:t>Schadenersatz</w:t>
      </w:r>
    </w:p>
    <w:p w14:paraId="0D178239" w14:textId="77777777" w:rsidR="00C369D7" w:rsidRPr="007C1FED" w:rsidRDefault="00C369D7" w:rsidP="002A109D">
      <w:pPr>
        <w:pStyle w:val="Listenabsatz"/>
        <w:numPr>
          <w:ilvl w:val="1"/>
          <w:numId w:val="1"/>
        </w:numPr>
        <w:kinsoku w:val="0"/>
        <w:overflowPunct w:val="0"/>
        <w:spacing w:before="6" w:line="249" w:lineRule="auto"/>
        <w:ind w:left="387" w:right="130" w:hanging="283"/>
        <w:rPr>
          <w:color w:val="939598"/>
          <w:sz w:val="13"/>
          <w:szCs w:val="13"/>
        </w:rPr>
      </w:pPr>
      <w:r w:rsidRPr="007C1FED">
        <w:rPr>
          <w:color w:val="939598"/>
          <w:sz w:val="13"/>
          <w:szCs w:val="13"/>
        </w:rPr>
        <w:t xml:space="preserve">Unsere Haftung für eigenes leicht fahrlässiges Verhalten sowie leichte Fahrlässigkeit unserer gesetzlichen Vertreter, leitenden Angestellten und einfachen Erfüllungsgehilfen ist ausgeschlossen, außer in Fällen </w:t>
      </w:r>
    </w:p>
    <w:p w14:paraId="0D17823A" w14:textId="5F102E4E" w:rsidR="00C369D7" w:rsidRPr="007C1FED" w:rsidRDefault="00C369D7" w:rsidP="00B35715">
      <w:pPr>
        <w:pStyle w:val="Textkrper"/>
        <w:tabs>
          <w:tab w:val="left" w:pos="387"/>
        </w:tabs>
        <w:kinsoku w:val="0"/>
        <w:overflowPunct w:val="0"/>
        <w:ind w:left="104" w:firstLine="0"/>
        <w:jc w:val="left"/>
        <w:rPr>
          <w:color w:val="939598"/>
        </w:rPr>
      </w:pPr>
      <w:r w:rsidRPr="007C1FED">
        <w:rPr>
          <w:color w:val="939598"/>
        </w:rPr>
        <w:tab/>
        <w:t xml:space="preserve">a) der Haftung nach dem </w:t>
      </w:r>
      <w:r w:rsidR="000C7A11" w:rsidRPr="007C1FED">
        <w:rPr>
          <w:color w:val="939598"/>
        </w:rPr>
        <w:t xml:space="preserve">Produkthaftungsgesetz </w:t>
      </w:r>
    </w:p>
    <w:p w14:paraId="0D17823B" w14:textId="0ACD3CE2" w:rsidR="00C369D7" w:rsidRPr="007C1FED" w:rsidRDefault="00C369D7" w:rsidP="007C1FED">
      <w:pPr>
        <w:pStyle w:val="Textkrper"/>
        <w:tabs>
          <w:tab w:val="left" w:pos="387"/>
        </w:tabs>
        <w:kinsoku w:val="0"/>
        <w:overflowPunct w:val="0"/>
        <w:spacing w:before="5"/>
        <w:ind w:left="426" w:hanging="322"/>
        <w:jc w:val="left"/>
        <w:rPr>
          <w:color w:val="939598"/>
        </w:rPr>
      </w:pPr>
      <w:r w:rsidRPr="007C1FED">
        <w:rPr>
          <w:color w:val="939598"/>
        </w:rPr>
        <w:tab/>
        <w:t xml:space="preserve">b) der Verletzung von </w:t>
      </w:r>
      <w:r w:rsidR="000C7A11" w:rsidRPr="007C1FED">
        <w:rPr>
          <w:color w:val="939598"/>
        </w:rPr>
        <w:t>wesentlichen Vertragspflichten, also solcher Pflichten, auf deren Erfüllung der Käufer zur Erreichung des Vertragszwecks regelmäßig vertraut und vertrauen darf; in diesem Fall ist die Haftung begrenzt auf den typischerweise entstehenden, vorhersehbaren Schaden</w:t>
      </w:r>
      <w:r w:rsidRPr="007C1FED">
        <w:rPr>
          <w:color w:val="939598"/>
        </w:rPr>
        <w:t xml:space="preserve">, </w:t>
      </w:r>
    </w:p>
    <w:p w14:paraId="0D17823C" w14:textId="77777777" w:rsidR="00C369D7" w:rsidRPr="007C1FED" w:rsidRDefault="00C369D7" w:rsidP="007C1FED">
      <w:pPr>
        <w:pStyle w:val="Textkrper"/>
        <w:tabs>
          <w:tab w:val="left" w:pos="387"/>
        </w:tabs>
        <w:kinsoku w:val="0"/>
        <w:overflowPunct w:val="0"/>
        <w:spacing w:before="5"/>
        <w:ind w:left="426" w:hanging="322"/>
        <w:jc w:val="left"/>
        <w:rPr>
          <w:color w:val="939598"/>
        </w:rPr>
      </w:pPr>
      <w:r w:rsidRPr="007C1FED">
        <w:rPr>
          <w:color w:val="939598"/>
        </w:rPr>
        <w:tab/>
        <w:t xml:space="preserve">c) der Verletzung von Leben, Gesundheit oder ähnlichen wesentlichen </w:t>
      </w:r>
      <w:r w:rsidR="00B35715" w:rsidRPr="007C1FED">
        <w:rPr>
          <w:color w:val="939598"/>
        </w:rPr>
        <w:t>Rechts</w:t>
      </w:r>
      <w:r w:rsidRPr="007C1FED">
        <w:rPr>
          <w:color w:val="939598"/>
        </w:rPr>
        <w:t xml:space="preserve">gütern und </w:t>
      </w:r>
    </w:p>
    <w:p w14:paraId="0D17823D" w14:textId="77777777" w:rsidR="00C369D7" w:rsidRPr="007C1FED" w:rsidRDefault="00C369D7" w:rsidP="007C1FED">
      <w:pPr>
        <w:pStyle w:val="Textkrper"/>
        <w:tabs>
          <w:tab w:val="left" w:pos="387"/>
        </w:tabs>
        <w:kinsoku w:val="0"/>
        <w:overflowPunct w:val="0"/>
        <w:spacing w:before="5"/>
        <w:ind w:left="426" w:hanging="322"/>
        <w:jc w:val="left"/>
        <w:rPr>
          <w:color w:val="939598"/>
        </w:rPr>
      </w:pPr>
      <w:r w:rsidRPr="007C1FED">
        <w:rPr>
          <w:color w:val="939598"/>
        </w:rPr>
        <w:t xml:space="preserve"> </w:t>
      </w:r>
      <w:r w:rsidRPr="007C1FED">
        <w:rPr>
          <w:color w:val="939598"/>
        </w:rPr>
        <w:tab/>
        <w:t>d) der Verletzung ausdrücklicher Eigenschaftszusicherungen und sonstiger Garantien.</w:t>
      </w:r>
    </w:p>
    <w:p w14:paraId="0D17823E" w14:textId="7EA555B5" w:rsidR="00C369D7" w:rsidRPr="007C1FED" w:rsidRDefault="000C7A11" w:rsidP="002A109D">
      <w:pPr>
        <w:pStyle w:val="Listenabsatz"/>
        <w:numPr>
          <w:ilvl w:val="1"/>
          <w:numId w:val="1"/>
        </w:numPr>
        <w:kinsoku w:val="0"/>
        <w:overflowPunct w:val="0"/>
        <w:spacing w:before="5" w:line="249" w:lineRule="auto"/>
        <w:ind w:left="387" w:right="102" w:hanging="283"/>
        <w:rPr>
          <w:color w:val="939598"/>
          <w:sz w:val="13"/>
          <w:szCs w:val="13"/>
        </w:rPr>
      </w:pPr>
      <w:r w:rsidRPr="007C1FED">
        <w:rPr>
          <w:color w:val="939598"/>
          <w:sz w:val="13"/>
          <w:szCs w:val="13"/>
        </w:rPr>
        <w:t xml:space="preserve">Soweit die Haftung wie vorstehend ausgeschlossen oder beschränkt ist, gilt dies auch für die persönliche Haftung unserer gesetzlichen Vertreter, leitenden Angestellten und einfachen Erfüllungsgehilfen. </w:t>
      </w:r>
    </w:p>
    <w:p w14:paraId="0D17823F" w14:textId="77777777" w:rsidR="00C369D7" w:rsidRPr="007C1FED" w:rsidRDefault="00C369D7">
      <w:pPr>
        <w:pStyle w:val="berschrift11"/>
        <w:numPr>
          <w:ilvl w:val="0"/>
          <w:numId w:val="1"/>
        </w:numPr>
        <w:tabs>
          <w:tab w:val="left" w:pos="388"/>
        </w:tabs>
        <w:kinsoku w:val="0"/>
        <w:overflowPunct w:val="0"/>
        <w:ind w:left="387"/>
        <w:outlineLvl w:val="9"/>
        <w:rPr>
          <w:color w:val="939598"/>
        </w:rPr>
      </w:pPr>
      <w:r w:rsidRPr="007C1FED">
        <w:rPr>
          <w:color w:val="939598"/>
        </w:rPr>
        <w:t>Eigentumsvorbehalt</w:t>
      </w:r>
    </w:p>
    <w:p w14:paraId="0D178240" w14:textId="77777777" w:rsidR="00C369D7" w:rsidRPr="007C1FED" w:rsidRDefault="00C369D7" w:rsidP="002A109D">
      <w:pPr>
        <w:pStyle w:val="Listenabsatz"/>
        <w:numPr>
          <w:ilvl w:val="1"/>
          <w:numId w:val="1"/>
        </w:numPr>
        <w:kinsoku w:val="0"/>
        <w:overflowPunct w:val="0"/>
        <w:spacing w:before="6" w:line="249" w:lineRule="auto"/>
        <w:ind w:right="103" w:hanging="283"/>
        <w:rPr>
          <w:color w:val="939598"/>
          <w:sz w:val="13"/>
          <w:szCs w:val="13"/>
        </w:rPr>
      </w:pPr>
      <w:r w:rsidRPr="007C1FED">
        <w:rPr>
          <w:color w:val="939598"/>
          <w:sz w:val="13"/>
          <w:szCs w:val="13"/>
        </w:rPr>
        <w:t>Bis zur vollständigen Bezahlung unserer Forderung</w:t>
      </w:r>
      <w:r w:rsidR="000C7A11" w:rsidRPr="007C1FED">
        <w:rPr>
          <w:color w:val="939598"/>
          <w:sz w:val="13"/>
          <w:szCs w:val="13"/>
        </w:rPr>
        <w:t>en</w:t>
      </w:r>
      <w:r w:rsidRPr="007C1FED">
        <w:rPr>
          <w:color w:val="939598"/>
          <w:sz w:val="13"/>
          <w:szCs w:val="13"/>
        </w:rPr>
        <w:t xml:space="preserve"> aus der Geschäftsverbindung mit dem Käufer bleibt die verkaufte Ware unser Eigentum. Der Käufer ist befugt, über die gekaufte Ware im ordentlichen Geschäftsgang zu verfügen.</w:t>
      </w:r>
    </w:p>
    <w:p w14:paraId="0D178241" w14:textId="77777777" w:rsidR="00C369D7" w:rsidRPr="007C1FED" w:rsidRDefault="00C369D7" w:rsidP="002A109D">
      <w:pPr>
        <w:pStyle w:val="Listenabsatz"/>
        <w:numPr>
          <w:ilvl w:val="1"/>
          <w:numId w:val="1"/>
        </w:numPr>
        <w:kinsoku w:val="0"/>
        <w:overflowPunct w:val="0"/>
        <w:spacing w:line="249" w:lineRule="auto"/>
        <w:ind w:right="102" w:hanging="283"/>
        <w:rPr>
          <w:color w:val="939598"/>
          <w:sz w:val="13"/>
          <w:szCs w:val="13"/>
        </w:rPr>
      </w:pPr>
      <w:r w:rsidRPr="007C1FED">
        <w:rPr>
          <w:color w:val="939598"/>
          <w:sz w:val="13"/>
          <w:szCs w:val="13"/>
        </w:rPr>
        <w:t xml:space="preserve">Der Eigentumsvorbehalt erstreckt sich auch auf die durch Verarbeitung, </w:t>
      </w:r>
      <w:r w:rsidR="006B7833" w:rsidRPr="007C1FED">
        <w:rPr>
          <w:color w:val="939598"/>
          <w:sz w:val="13"/>
          <w:szCs w:val="13"/>
        </w:rPr>
        <w:t>Ver</w:t>
      </w:r>
      <w:r w:rsidRPr="007C1FED">
        <w:rPr>
          <w:color w:val="939598"/>
          <w:sz w:val="13"/>
          <w:szCs w:val="13"/>
        </w:rPr>
        <w:t>mischung oder Verbindung der Ware entstehenden Erzeugnisse zu deren vollem Wert, wobei wir als Hersteller gelten. Bleibt bei einer Verarbeitung, Vermischung oder Verbindung mit Waren Dritter deren Eigentumsrecht bestehen, so erwerben wir Miteigentum im Verhältnis der Rechnungswerte dieser verarbeiteten</w:t>
      </w:r>
      <w:r w:rsidR="004200F8" w:rsidRPr="007C1FED">
        <w:rPr>
          <w:color w:val="939598"/>
          <w:sz w:val="13"/>
          <w:szCs w:val="13"/>
        </w:rPr>
        <w:t xml:space="preserve"> </w:t>
      </w:r>
      <w:r w:rsidRPr="007C1FED">
        <w:rPr>
          <w:color w:val="939598"/>
          <w:sz w:val="13"/>
          <w:szCs w:val="13"/>
        </w:rPr>
        <w:t>Waren.</w:t>
      </w:r>
    </w:p>
    <w:p w14:paraId="0D178242" w14:textId="77777777" w:rsidR="00C369D7" w:rsidRPr="007C1FED" w:rsidRDefault="00C369D7" w:rsidP="002A109D">
      <w:pPr>
        <w:pStyle w:val="Listenabsatz"/>
        <w:numPr>
          <w:ilvl w:val="1"/>
          <w:numId w:val="1"/>
        </w:numPr>
        <w:kinsoku w:val="0"/>
        <w:overflowPunct w:val="0"/>
        <w:spacing w:line="249" w:lineRule="auto"/>
        <w:ind w:right="103" w:hanging="283"/>
        <w:rPr>
          <w:color w:val="939598"/>
          <w:sz w:val="13"/>
          <w:szCs w:val="13"/>
        </w:rPr>
      </w:pPr>
      <w:r w:rsidRPr="007C1FED">
        <w:rPr>
          <w:color w:val="939598"/>
          <w:sz w:val="13"/>
          <w:szCs w:val="13"/>
        </w:rPr>
        <w:t>Die aus dem Weiterverkauf entstehenden Forderungen gegen Dritte tritt der Käufer schon jetzt insgesamt bzw. in Höhe unseres etwaigen Miteigentumsanteils (vgl. Ziff. 8.2) zur Sicherung des Eigentums an uns ab. Er ist ermächtigt, diese bis zum Widerruf oder zur Einstellung seiner Zahlung an uns für unsere Rechnung einzuziehen. Zur Abtretung dieser</w:t>
      </w:r>
      <w:r w:rsidR="004200F8" w:rsidRPr="007C1FED">
        <w:rPr>
          <w:color w:val="939598"/>
          <w:sz w:val="13"/>
          <w:szCs w:val="13"/>
        </w:rPr>
        <w:t xml:space="preserve"> </w:t>
      </w:r>
      <w:r w:rsidRPr="007C1FED">
        <w:rPr>
          <w:color w:val="939598"/>
          <w:sz w:val="13"/>
          <w:szCs w:val="13"/>
        </w:rPr>
        <w:t xml:space="preserve">Forderungen ist der Käufer auch nicht zum Zwecke der Forderungseinziehung im Wege des Factorings </w:t>
      </w:r>
      <w:r w:rsidR="006B7833" w:rsidRPr="007C1FED">
        <w:rPr>
          <w:color w:val="939598"/>
          <w:sz w:val="13"/>
          <w:szCs w:val="13"/>
        </w:rPr>
        <w:t>b</w:t>
      </w:r>
      <w:r w:rsidR="004200F8" w:rsidRPr="007C1FED">
        <w:rPr>
          <w:color w:val="939598"/>
          <w:sz w:val="13"/>
          <w:szCs w:val="13"/>
        </w:rPr>
        <w:t>ef</w:t>
      </w:r>
      <w:r w:rsidRPr="007C1FED">
        <w:rPr>
          <w:color w:val="939598"/>
          <w:sz w:val="13"/>
          <w:szCs w:val="13"/>
        </w:rPr>
        <w:t xml:space="preserve">ugt, es sei denn, es wird gleichzeitig die Verpflichtung des </w:t>
      </w:r>
      <w:proofErr w:type="spellStart"/>
      <w:r w:rsidRPr="007C1FED">
        <w:rPr>
          <w:color w:val="939598"/>
          <w:sz w:val="13"/>
          <w:szCs w:val="13"/>
        </w:rPr>
        <w:t>Factors</w:t>
      </w:r>
      <w:proofErr w:type="spellEnd"/>
      <w:r w:rsidRPr="007C1FED">
        <w:rPr>
          <w:color w:val="939598"/>
          <w:sz w:val="13"/>
          <w:szCs w:val="13"/>
        </w:rPr>
        <w:t xml:space="preserve"> begründet, die Gegenleistung in Höhe unseres Forderungsanteils so lange unmittelbar an uns zu bewirken, als die Forderungen unsererseits gegen den Käufer bestehen. </w:t>
      </w:r>
    </w:p>
    <w:p w14:paraId="0D178243" w14:textId="77777777" w:rsidR="00C369D7" w:rsidRPr="007C1FED" w:rsidRDefault="00C369D7" w:rsidP="002A109D">
      <w:pPr>
        <w:pStyle w:val="Listenabsatz"/>
        <w:numPr>
          <w:ilvl w:val="1"/>
          <w:numId w:val="1"/>
        </w:numPr>
        <w:kinsoku w:val="0"/>
        <w:overflowPunct w:val="0"/>
        <w:spacing w:line="249" w:lineRule="auto"/>
        <w:ind w:left="385" w:right="103" w:hanging="282"/>
        <w:rPr>
          <w:color w:val="939598"/>
          <w:sz w:val="13"/>
          <w:szCs w:val="13"/>
        </w:rPr>
      </w:pPr>
      <w:r w:rsidRPr="007C1FED">
        <w:rPr>
          <w:color w:val="939598"/>
          <w:sz w:val="13"/>
          <w:szCs w:val="13"/>
        </w:rPr>
        <w:t>Zugriffe Dritter auf die uns gehörenden Waren und Forderungen sind uns vom Käufer unverzüglich mit eingeschriebenem Brief mitzuteilen. Die Waren und die an ihre Stelle tretenden Forderungen dürfen vor vollständiger Bezahlung unserer Forderungen weder an Dritte verpfändet noch zur Sicherung über- eignet oder abgetreten werden.</w:t>
      </w:r>
    </w:p>
    <w:p w14:paraId="0D178246" w14:textId="77777777" w:rsidR="00C369D7" w:rsidRPr="007C1FED" w:rsidRDefault="00C369D7">
      <w:pPr>
        <w:pStyle w:val="berschrift11"/>
        <w:numPr>
          <w:ilvl w:val="0"/>
          <w:numId w:val="1"/>
        </w:numPr>
        <w:tabs>
          <w:tab w:val="left" w:pos="387"/>
        </w:tabs>
        <w:kinsoku w:val="0"/>
        <w:overflowPunct w:val="0"/>
        <w:outlineLvl w:val="9"/>
        <w:rPr>
          <w:color w:val="939598"/>
        </w:rPr>
      </w:pPr>
      <w:r w:rsidRPr="007C1FED">
        <w:rPr>
          <w:color w:val="939598"/>
        </w:rPr>
        <w:t>Erfüllungsort und Gerichtsstand</w:t>
      </w:r>
    </w:p>
    <w:p w14:paraId="0D178247" w14:textId="77777777" w:rsidR="00C369D7" w:rsidRPr="007C1FED" w:rsidRDefault="00C369D7" w:rsidP="002A109D">
      <w:pPr>
        <w:pStyle w:val="Listenabsatz"/>
        <w:numPr>
          <w:ilvl w:val="1"/>
          <w:numId w:val="1"/>
        </w:numPr>
        <w:kinsoku w:val="0"/>
        <w:overflowPunct w:val="0"/>
        <w:spacing w:before="6" w:line="249" w:lineRule="auto"/>
        <w:ind w:right="103" w:hanging="284"/>
        <w:rPr>
          <w:color w:val="939598"/>
          <w:sz w:val="13"/>
          <w:szCs w:val="13"/>
        </w:rPr>
      </w:pPr>
      <w:r w:rsidRPr="007C1FED">
        <w:rPr>
          <w:color w:val="939598"/>
          <w:sz w:val="13"/>
          <w:szCs w:val="13"/>
        </w:rPr>
        <w:t xml:space="preserve">Für die Geschäftsbedingungen und die </w:t>
      </w:r>
      <w:r w:rsidR="00B35715" w:rsidRPr="007C1FED">
        <w:rPr>
          <w:color w:val="939598"/>
          <w:sz w:val="13"/>
          <w:szCs w:val="13"/>
        </w:rPr>
        <w:t>gesamten Rechtsbeziehungen zwi</w:t>
      </w:r>
      <w:r w:rsidRPr="007C1FED">
        <w:rPr>
          <w:color w:val="939598"/>
          <w:sz w:val="13"/>
          <w:szCs w:val="13"/>
        </w:rPr>
        <w:t>schen uns und dem Käufer gilt das Recht der Bundesrepublik Deutschland. Die Anwendbarkeit des einheitlichen inter</w:t>
      </w:r>
      <w:r w:rsidR="00B35715" w:rsidRPr="007C1FED">
        <w:rPr>
          <w:color w:val="939598"/>
          <w:sz w:val="13"/>
          <w:szCs w:val="13"/>
        </w:rPr>
        <w:t>nationalen Kaufrechts</w:t>
      </w:r>
      <w:r w:rsidR="007C1FED" w:rsidRPr="007C1FED">
        <w:rPr>
          <w:color w:val="939598"/>
          <w:sz w:val="13"/>
          <w:szCs w:val="13"/>
        </w:rPr>
        <w:t xml:space="preserve"> (CISG)</w:t>
      </w:r>
      <w:r w:rsidR="00B35715" w:rsidRPr="007C1FED">
        <w:rPr>
          <w:color w:val="939598"/>
          <w:sz w:val="13"/>
          <w:szCs w:val="13"/>
        </w:rPr>
        <w:t xml:space="preserve"> ist ausge</w:t>
      </w:r>
      <w:r w:rsidRPr="007C1FED">
        <w:rPr>
          <w:color w:val="939598"/>
          <w:sz w:val="13"/>
          <w:szCs w:val="13"/>
        </w:rPr>
        <w:t>schlossen.</w:t>
      </w:r>
    </w:p>
    <w:p w14:paraId="0D178248" w14:textId="351EF378" w:rsidR="00C369D7" w:rsidRPr="007C1FED" w:rsidRDefault="009E7884" w:rsidP="002A109D">
      <w:pPr>
        <w:pStyle w:val="Listenabsatz"/>
        <w:numPr>
          <w:ilvl w:val="1"/>
          <w:numId w:val="1"/>
        </w:numPr>
        <w:kinsoku w:val="0"/>
        <w:overflowPunct w:val="0"/>
        <w:ind w:left="302" w:hanging="199"/>
        <w:jc w:val="left"/>
        <w:rPr>
          <w:color w:val="939598"/>
          <w:sz w:val="13"/>
          <w:szCs w:val="13"/>
        </w:rPr>
      </w:pPr>
      <w:r>
        <w:rPr>
          <w:color w:val="939598"/>
          <w:sz w:val="13"/>
          <w:szCs w:val="13"/>
        </w:rPr>
        <w:t xml:space="preserve">  </w:t>
      </w:r>
      <w:r w:rsidR="00C369D7" w:rsidRPr="007C1FED">
        <w:rPr>
          <w:color w:val="939598"/>
          <w:sz w:val="13"/>
          <w:szCs w:val="13"/>
        </w:rPr>
        <w:t>Erfüllungsort für Lieferung und Zahlung ist Köln.</w:t>
      </w:r>
    </w:p>
    <w:p w14:paraId="0D178249" w14:textId="56085078" w:rsidR="00C369D7" w:rsidRPr="007C1FED" w:rsidRDefault="00C369D7" w:rsidP="002A109D">
      <w:pPr>
        <w:pStyle w:val="Listenabsatz"/>
        <w:numPr>
          <w:ilvl w:val="1"/>
          <w:numId w:val="1"/>
        </w:numPr>
        <w:kinsoku w:val="0"/>
        <w:overflowPunct w:val="0"/>
        <w:spacing w:before="5" w:line="249" w:lineRule="auto"/>
        <w:ind w:right="103" w:hanging="283"/>
        <w:rPr>
          <w:color w:val="939598"/>
          <w:sz w:val="13"/>
          <w:szCs w:val="13"/>
        </w:rPr>
      </w:pPr>
      <w:r w:rsidRPr="007C1FED">
        <w:rPr>
          <w:color w:val="939598"/>
          <w:sz w:val="13"/>
          <w:szCs w:val="13"/>
        </w:rPr>
        <w:t xml:space="preserve">Der beiderseitige Gerichtsstand ist, sofern der Käufer </w:t>
      </w:r>
      <w:del w:id="3" w:author="Legal" w:date="2020-02-14T15:33:00Z">
        <w:r w:rsidRPr="007C1FED" w:rsidDel="00B03AE2">
          <w:rPr>
            <w:color w:val="939598"/>
            <w:sz w:val="13"/>
            <w:szCs w:val="13"/>
          </w:rPr>
          <w:delText xml:space="preserve">Vollkaufmann </w:delText>
        </w:r>
      </w:del>
      <w:ins w:id="4" w:author="Legal" w:date="2020-02-14T15:33:00Z">
        <w:r w:rsidR="00B03AE2">
          <w:rPr>
            <w:color w:val="939598"/>
            <w:sz w:val="13"/>
            <w:szCs w:val="13"/>
          </w:rPr>
          <w:t>K</w:t>
        </w:r>
        <w:bookmarkStart w:id="5" w:name="_GoBack"/>
        <w:bookmarkEnd w:id="5"/>
        <w:r w:rsidR="00B03AE2" w:rsidRPr="007C1FED">
          <w:rPr>
            <w:color w:val="939598"/>
            <w:sz w:val="13"/>
            <w:szCs w:val="13"/>
          </w:rPr>
          <w:t xml:space="preserve">aufmann </w:t>
        </w:r>
      </w:ins>
      <w:r w:rsidRPr="007C1FED">
        <w:rPr>
          <w:color w:val="939598"/>
          <w:sz w:val="13"/>
          <w:szCs w:val="13"/>
        </w:rPr>
        <w:t xml:space="preserve">ist, </w:t>
      </w:r>
      <w:r w:rsidR="00B35715" w:rsidRPr="007C1FED">
        <w:rPr>
          <w:color w:val="939598"/>
          <w:sz w:val="13"/>
          <w:szCs w:val="13"/>
        </w:rPr>
        <w:t>unab</w:t>
      </w:r>
      <w:r w:rsidRPr="007C1FED">
        <w:rPr>
          <w:color w:val="939598"/>
          <w:sz w:val="13"/>
          <w:szCs w:val="13"/>
        </w:rPr>
        <w:t>hängig vom Streitwert für alle sich aus dem Vertragsverhältnis unmittelbar oder mittelbar ergebenden Streitigkeiten, Köln.</w:t>
      </w:r>
    </w:p>
    <w:p w14:paraId="0D17824A" w14:textId="77777777" w:rsidR="00C369D7" w:rsidRPr="007C1FED" w:rsidRDefault="00C369D7" w:rsidP="002A109D">
      <w:pPr>
        <w:pStyle w:val="Listenabsatz"/>
        <w:numPr>
          <w:ilvl w:val="1"/>
          <w:numId w:val="1"/>
        </w:numPr>
        <w:kinsoku w:val="0"/>
        <w:overflowPunct w:val="0"/>
        <w:spacing w:line="249" w:lineRule="auto"/>
        <w:ind w:right="103" w:hanging="283"/>
        <w:rPr>
          <w:color w:val="939598"/>
          <w:sz w:val="13"/>
          <w:szCs w:val="13"/>
        </w:rPr>
      </w:pPr>
      <w:r w:rsidRPr="007C1FED">
        <w:rPr>
          <w:color w:val="939598"/>
          <w:sz w:val="13"/>
          <w:szCs w:val="13"/>
        </w:rPr>
        <w:lastRenderedPageBreak/>
        <w:t>Sollte eine Bestimmung aus diesen Ges</w:t>
      </w:r>
      <w:r w:rsidR="00B35715" w:rsidRPr="007C1FED">
        <w:rPr>
          <w:color w:val="939598"/>
          <w:sz w:val="13"/>
          <w:szCs w:val="13"/>
        </w:rPr>
        <w:t>chäftsbedingungen oder eine Be</w:t>
      </w:r>
      <w:r w:rsidRPr="007C1FED">
        <w:rPr>
          <w:color w:val="939598"/>
          <w:sz w:val="13"/>
          <w:szCs w:val="13"/>
        </w:rPr>
        <w:t>stimmung im Rahmen sonstiger Vereinbarungen unwirksam sein oder werden, so wird hiervon die Wirksamkeit aller so</w:t>
      </w:r>
      <w:r w:rsidR="00B35715" w:rsidRPr="007C1FED">
        <w:rPr>
          <w:color w:val="939598"/>
          <w:sz w:val="13"/>
          <w:szCs w:val="13"/>
        </w:rPr>
        <w:t>nstigen Bestimmungen und Verein</w:t>
      </w:r>
      <w:r w:rsidRPr="007C1FED">
        <w:rPr>
          <w:color w:val="939598"/>
          <w:sz w:val="13"/>
          <w:szCs w:val="13"/>
        </w:rPr>
        <w:t>barungen nicht berührt.</w:t>
      </w:r>
    </w:p>
    <w:sectPr w:rsidR="00C369D7" w:rsidRPr="007C1FED" w:rsidSect="002C380B">
      <w:type w:val="continuous"/>
      <w:pgSz w:w="11910" w:h="16850"/>
      <w:pgMar w:top="1440" w:right="1080" w:bottom="1440" w:left="1080" w:header="142" w:footer="720" w:gutter="0"/>
      <w:cols w:num="2" w:space="720" w:equalWidth="0">
        <w:col w:w="4745" w:space="528"/>
        <w:col w:w="447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1FF8" w14:textId="77777777" w:rsidR="00571AE3" w:rsidRDefault="00571AE3" w:rsidP="008D0849">
      <w:r>
        <w:separator/>
      </w:r>
    </w:p>
  </w:endnote>
  <w:endnote w:type="continuationSeparator" w:id="0">
    <w:p w14:paraId="253D38E7" w14:textId="77777777" w:rsidR="00571AE3" w:rsidRDefault="00571AE3" w:rsidP="008D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76E6E" w14:textId="77777777" w:rsidR="00571AE3" w:rsidRDefault="00571AE3" w:rsidP="008D0849">
      <w:r>
        <w:separator/>
      </w:r>
    </w:p>
  </w:footnote>
  <w:footnote w:type="continuationSeparator" w:id="0">
    <w:p w14:paraId="7F7770F9" w14:textId="77777777" w:rsidR="00571AE3" w:rsidRDefault="00571AE3" w:rsidP="008D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824F" w14:textId="77777777" w:rsidR="008D0849" w:rsidRDefault="008D0849" w:rsidP="00E57258">
    <w:pPr>
      <w:pStyle w:val="Kopfzeile"/>
      <w:tabs>
        <w:tab w:val="clear" w:pos="4536"/>
        <w:tab w:val="center" w:pos="4820"/>
      </w:tabs>
    </w:pPr>
    <w:r>
      <w:tab/>
    </w:r>
    <w:r>
      <w:rPr>
        <w:noProof/>
      </w:rPr>
      <w:drawing>
        <wp:inline distT="0" distB="0" distL="0" distR="0" wp14:anchorId="0D178250" wp14:editId="0D178251">
          <wp:extent cx="1360057" cy="6794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69417" cy="684126"/>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86" w:hanging="284"/>
      </w:pPr>
      <w:rPr>
        <w:rFonts w:ascii="Arial" w:hAnsi="Arial" w:cs="Times New Roman"/>
        <w:b/>
        <w:bCs/>
        <w:color w:val="939598"/>
        <w:w w:val="98"/>
        <w:sz w:val="13"/>
        <w:szCs w:val="13"/>
      </w:rPr>
    </w:lvl>
    <w:lvl w:ilvl="1">
      <w:start w:val="1"/>
      <w:numFmt w:val="decimal"/>
      <w:lvlText w:val="%1.%2"/>
      <w:lvlJc w:val="left"/>
      <w:pPr>
        <w:ind w:left="386" w:hanging="200"/>
      </w:pPr>
      <w:rPr>
        <w:rFonts w:ascii="Arial" w:hAnsi="Arial" w:cs="Times New Roman"/>
        <w:b w:val="0"/>
        <w:bCs w:val="0"/>
        <w:color w:val="939598"/>
        <w:w w:val="94"/>
        <w:sz w:val="13"/>
        <w:szCs w:val="13"/>
      </w:rPr>
    </w:lvl>
    <w:lvl w:ilvl="2">
      <w:numFmt w:val="bullet"/>
      <w:lvlText w:val="Ô"/>
      <w:lvlJc w:val="left"/>
      <w:pPr>
        <w:ind w:hanging="200"/>
      </w:pPr>
    </w:lvl>
    <w:lvl w:ilvl="3">
      <w:numFmt w:val="bullet"/>
      <w:lvlText w:val="Ô"/>
      <w:lvlJc w:val="left"/>
      <w:pPr>
        <w:ind w:hanging="200"/>
      </w:pPr>
    </w:lvl>
    <w:lvl w:ilvl="4">
      <w:numFmt w:val="bullet"/>
      <w:lvlText w:val="Ô"/>
      <w:lvlJc w:val="left"/>
      <w:pPr>
        <w:ind w:hanging="200"/>
      </w:pPr>
    </w:lvl>
    <w:lvl w:ilvl="5">
      <w:numFmt w:val="bullet"/>
      <w:lvlText w:val="Ô"/>
      <w:lvlJc w:val="left"/>
      <w:pPr>
        <w:ind w:hanging="200"/>
      </w:pPr>
    </w:lvl>
    <w:lvl w:ilvl="6">
      <w:numFmt w:val="bullet"/>
      <w:lvlText w:val="Ô"/>
      <w:lvlJc w:val="left"/>
      <w:pPr>
        <w:ind w:hanging="200"/>
      </w:pPr>
    </w:lvl>
    <w:lvl w:ilvl="7">
      <w:numFmt w:val="bullet"/>
      <w:lvlText w:val="Ô"/>
      <w:lvlJc w:val="left"/>
      <w:pPr>
        <w:ind w:hanging="200"/>
      </w:pPr>
    </w:lvl>
    <w:lvl w:ilvl="8">
      <w:numFmt w:val="bullet"/>
      <w:lvlText w:val="Ô"/>
      <w:lvlJc w:val="left"/>
      <w:pPr>
        <w:ind w:hanging="20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9D"/>
    <w:rsid w:val="0007040A"/>
    <w:rsid w:val="00081061"/>
    <w:rsid w:val="000C7A11"/>
    <w:rsid w:val="00101839"/>
    <w:rsid w:val="001969BF"/>
    <w:rsid w:val="001A7C08"/>
    <w:rsid w:val="001E5BCC"/>
    <w:rsid w:val="00214604"/>
    <w:rsid w:val="0022466B"/>
    <w:rsid w:val="00294913"/>
    <w:rsid w:val="002A109D"/>
    <w:rsid w:val="002B3B00"/>
    <w:rsid w:val="002C380B"/>
    <w:rsid w:val="002C3C5A"/>
    <w:rsid w:val="002C46A6"/>
    <w:rsid w:val="00360AFF"/>
    <w:rsid w:val="00364750"/>
    <w:rsid w:val="00365D96"/>
    <w:rsid w:val="004200F8"/>
    <w:rsid w:val="004C4124"/>
    <w:rsid w:val="004C728B"/>
    <w:rsid w:val="004E67BB"/>
    <w:rsid w:val="005503DA"/>
    <w:rsid w:val="00571AE3"/>
    <w:rsid w:val="00627A47"/>
    <w:rsid w:val="00632F3A"/>
    <w:rsid w:val="0066040A"/>
    <w:rsid w:val="006B707F"/>
    <w:rsid w:val="006B7833"/>
    <w:rsid w:val="00731158"/>
    <w:rsid w:val="007352CE"/>
    <w:rsid w:val="0078625B"/>
    <w:rsid w:val="0079016D"/>
    <w:rsid w:val="007918CF"/>
    <w:rsid w:val="007B7653"/>
    <w:rsid w:val="007C1FED"/>
    <w:rsid w:val="00885E3B"/>
    <w:rsid w:val="008C57BF"/>
    <w:rsid w:val="008D0402"/>
    <w:rsid w:val="008D0849"/>
    <w:rsid w:val="008E637A"/>
    <w:rsid w:val="00975716"/>
    <w:rsid w:val="009E41C0"/>
    <w:rsid w:val="009E7884"/>
    <w:rsid w:val="00A0606F"/>
    <w:rsid w:val="00A5649C"/>
    <w:rsid w:val="00A855BC"/>
    <w:rsid w:val="00B03AE2"/>
    <w:rsid w:val="00B04397"/>
    <w:rsid w:val="00B272AA"/>
    <w:rsid w:val="00B35715"/>
    <w:rsid w:val="00B663B0"/>
    <w:rsid w:val="00BD324B"/>
    <w:rsid w:val="00BF3AEA"/>
    <w:rsid w:val="00C369D7"/>
    <w:rsid w:val="00CE5BA7"/>
    <w:rsid w:val="00E0687A"/>
    <w:rsid w:val="00E47242"/>
    <w:rsid w:val="00E57258"/>
    <w:rsid w:val="00ED7C45"/>
    <w:rsid w:val="00F01A73"/>
    <w:rsid w:val="00F96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178215"/>
  <w14:defaultImageDpi w14:val="96"/>
  <w15:docId w15:val="{DBD493DB-BAFF-41FE-AD28-CEE92668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adjustRightInd w:val="0"/>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pPr>
      <w:ind w:left="386" w:hanging="283"/>
      <w:jc w:val="both"/>
    </w:pPr>
    <w:rPr>
      <w:sz w:val="13"/>
      <w:szCs w:val="13"/>
    </w:rPr>
  </w:style>
  <w:style w:type="paragraph" w:customStyle="1" w:styleId="berschrift11">
    <w:name w:val="Überschrift 11"/>
    <w:basedOn w:val="Standard"/>
    <w:uiPriority w:val="1"/>
    <w:qFormat/>
    <w:pPr>
      <w:spacing w:before="156"/>
      <w:ind w:left="386" w:hanging="284"/>
      <w:outlineLvl w:val="0"/>
    </w:pPr>
    <w:rPr>
      <w:b/>
      <w:bCs/>
      <w:sz w:val="13"/>
      <w:szCs w:val="13"/>
    </w:rPr>
  </w:style>
  <w:style w:type="character" w:customStyle="1" w:styleId="TextkrperZchn">
    <w:name w:val="Textkörper Zchn"/>
    <w:basedOn w:val="Absatz-Standardschriftart"/>
    <w:link w:val="Textkrper"/>
    <w:uiPriority w:val="99"/>
    <w:semiHidden/>
    <w:locked/>
    <w:rPr>
      <w:rFonts w:ascii="Arial" w:hAnsi="Arial" w:cs="Arial"/>
      <w:sz w:val="24"/>
      <w:szCs w:val="24"/>
    </w:rPr>
  </w:style>
  <w:style w:type="paragraph" w:styleId="Listenabsatz">
    <w:name w:val="List Paragraph"/>
    <w:basedOn w:val="Standard"/>
    <w:uiPriority w:val="1"/>
    <w:qFormat/>
    <w:pPr>
      <w:ind w:left="386" w:hanging="283"/>
      <w:jc w:val="both"/>
    </w:pPr>
  </w:style>
  <w:style w:type="paragraph" w:customStyle="1" w:styleId="TableParagraph">
    <w:name w:val="Table Paragraph"/>
    <w:basedOn w:val="Standard"/>
    <w:uiPriority w:val="1"/>
    <w:qFormat/>
    <w:rPr>
      <w:rFonts w:ascii="Times New Roman" w:hAnsi="Times New Roman" w:cs="Times New Roman"/>
    </w:rPr>
  </w:style>
  <w:style w:type="paragraph" w:styleId="Kopfzeile">
    <w:name w:val="header"/>
    <w:basedOn w:val="Standard"/>
    <w:link w:val="KopfzeileZchn"/>
    <w:uiPriority w:val="99"/>
    <w:unhideWhenUsed/>
    <w:rsid w:val="008D0849"/>
    <w:pPr>
      <w:tabs>
        <w:tab w:val="center" w:pos="4536"/>
        <w:tab w:val="right" w:pos="9072"/>
      </w:tabs>
    </w:pPr>
  </w:style>
  <w:style w:type="character" w:customStyle="1" w:styleId="KopfzeileZchn">
    <w:name w:val="Kopfzeile Zchn"/>
    <w:basedOn w:val="Absatz-Standardschriftart"/>
    <w:link w:val="Kopfzeile"/>
    <w:uiPriority w:val="99"/>
    <w:rsid w:val="008D0849"/>
    <w:rPr>
      <w:rFonts w:ascii="Arial" w:hAnsi="Arial" w:cs="Arial"/>
      <w:sz w:val="24"/>
      <w:szCs w:val="24"/>
    </w:rPr>
  </w:style>
  <w:style w:type="paragraph" w:styleId="Fuzeile">
    <w:name w:val="footer"/>
    <w:basedOn w:val="Standard"/>
    <w:link w:val="FuzeileZchn"/>
    <w:uiPriority w:val="99"/>
    <w:unhideWhenUsed/>
    <w:rsid w:val="008D0849"/>
    <w:pPr>
      <w:tabs>
        <w:tab w:val="center" w:pos="4536"/>
        <w:tab w:val="right" w:pos="9072"/>
      </w:tabs>
    </w:pPr>
  </w:style>
  <w:style w:type="character" w:customStyle="1" w:styleId="FuzeileZchn">
    <w:name w:val="Fußzeile Zchn"/>
    <w:basedOn w:val="Absatz-Standardschriftart"/>
    <w:link w:val="Fuzeile"/>
    <w:uiPriority w:val="99"/>
    <w:rsid w:val="008D0849"/>
    <w:rPr>
      <w:rFonts w:ascii="Arial" w:hAnsi="Arial" w:cs="Arial"/>
      <w:sz w:val="24"/>
      <w:szCs w:val="24"/>
    </w:rPr>
  </w:style>
  <w:style w:type="paragraph" w:styleId="Sprechblasentext">
    <w:name w:val="Balloon Text"/>
    <w:basedOn w:val="Standard"/>
    <w:link w:val="SprechblasentextZchn"/>
    <w:uiPriority w:val="99"/>
    <w:semiHidden/>
    <w:unhideWhenUsed/>
    <w:rsid w:val="008D0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9f8695d-1a99-49c3-8b47-0c795383e1d1">
      <Terms xmlns="http://schemas.microsoft.com/office/infopath/2007/PartnerControls"/>
    </TaxKeywordTaxHTField>
    <VersionComment xmlns="a9f8695d-1a99-49c3-8b47-0c795383e1d1" xsi:nil="true"/>
    <TaxCatchAll xmlns="a9f8695d-1a99-49c3-8b47-0c795383e1d1"/>
    <Clientname xmlns="a9f8695d-1a99-49c3-8b47-0c795383e1d1">Objectflor Art und Design Belags GmbH </Clientname>
    <MajorVersion xmlns="a9f8695d-1a99-49c3-8b47-0c795383e1d1">0</MajorVersion>
    <EliteDepartment xmlns="a9f8695d-1a99-49c3-8b47-0c795383e1d1">Comm</EliteDepartment>
    <MatterLocation xmlns="a9f8695d-1a99-49c3-8b47-0c795383e1d1">Köln</MatterLocation>
    <Matternumber xmlns="a9f8695d-1a99-49c3-8b47-0c795383e1d1">2016/12446</Matternumber>
    <JointBillID xmlns="a9f8695d-1a99-49c3-8b47-0c795383e1d1">objectflor/kgyys</JointBillID>
    <MinorVersion xmlns="a9f8695d-1a99-49c3-8b47-0c795383e1d1">2</MinorVersion>
    <_dlc_DocId xmlns="a9f8695d-1a99-49c3-8b47-0c795383e1d1">XAZCPCHNFEWR-2054864360-51</_dlc_DocId>
    <_dlc_DocIdUrl xmlns="a9f8695d-1a99-49c3-8b47-0c795383e1d1">
      <Url>https://eakte.ad.cmsd.de/akte/201612446/_layouts/15/DocIdRedir.aspx?ID=XAZCPCHNFEWR-2054864360-51</Url>
      <Description>XAZCPCHNFEWR-2054864360-51</Description>
    </_dlc_DocIdUrl>
    <_dlc_DocIdPersistId xmlns="a9f8695d-1a99-49c3-8b47-0c795383e1d1">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80B65057718C4EA73B1EC79339BBBE" ma:contentTypeVersion="3" ma:contentTypeDescription="Create a new document." ma:contentTypeScope="" ma:versionID="8ab35f349e2fc79d1b6d88c1341205cc">
  <xsd:schema xmlns:xsd="http://www.w3.org/2001/XMLSchema" xmlns:xs="http://www.w3.org/2001/XMLSchema" xmlns:p="http://schemas.microsoft.com/office/2006/metadata/properties" xmlns:ns2="a9f8695d-1a99-49c3-8b47-0c795383e1d1" targetNamespace="http://schemas.microsoft.com/office/2006/metadata/properties" ma:root="true" ma:fieldsID="a7732881590f18d198d040ec24121bf9" ns2:_="">
    <xsd:import namespace="a9f8695d-1a99-49c3-8b47-0c795383e1d1"/>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8695d-1a99-49c3-8b47-0c795383e1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Comm" ma:internalName="EliteDepartment">
      <xsd:simpleType>
        <xsd:restriction base="dms:Text"/>
      </xsd:simpleType>
    </xsd:element>
    <xsd:element name="Matternumber" ma:index="15" nillable="true" ma:displayName="Matternumber" ma:default="2016/12446" ma:internalName="Matternumber">
      <xsd:simpleType>
        <xsd:restriction base="dms:Text"/>
      </xsd:simpleType>
    </xsd:element>
    <xsd:element name="Clientname" ma:index="16" nillable="true" ma:displayName="Clientname" ma:default="Objectflor Art und Design Belags GmbH " ma:internalName="Clientname">
      <xsd:simpleType>
        <xsd:restriction base="dms:Text"/>
      </xsd:simpleType>
    </xsd:element>
    <xsd:element name="JointBillID" ma:index="17" nillable="true" ma:displayName="JointBill ID" ma:default="objectflor/kgyys" ma:internalName="JointBillID">
      <xsd:simpleType>
        <xsd:restriction base="dms:Text"/>
      </xsd:simpleType>
    </xsd:element>
    <xsd:element name="MatterLocation" ma:index="18" nillable="true" ma:displayName="Matter Location" ma:default="Köln"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7094d6aa-f4e8-4fe5-9747-0a73c107477b}" ma:internalName="TaxCatchAll" ma:showField="CatchAllData" ma:web="a9f8695d-1a99-49c3-8b47-0c795383e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7ABB-3057-4021-8BBB-3EE5878AFEF3}">
  <ds:schemaRefs>
    <ds:schemaRef ds:uri="http://schemas.microsoft.com/sharepoint/events"/>
  </ds:schemaRefs>
</ds:datastoreItem>
</file>

<file path=customXml/itemProps2.xml><?xml version="1.0" encoding="utf-8"?>
<ds:datastoreItem xmlns:ds="http://schemas.openxmlformats.org/officeDocument/2006/customXml" ds:itemID="{6FA9CF5C-87CA-4A45-82A9-476ECA817A9B}">
  <ds:schemaRefs>
    <ds:schemaRef ds:uri="http://schemas.microsoft.com/sharepoint/v3/contenttype/forms"/>
  </ds:schemaRefs>
</ds:datastoreItem>
</file>

<file path=customXml/itemProps3.xml><?xml version="1.0" encoding="utf-8"?>
<ds:datastoreItem xmlns:ds="http://schemas.openxmlformats.org/officeDocument/2006/customXml" ds:itemID="{ECAAEEC5-4D38-49C0-862D-652D29BEB8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f8695d-1a99-49c3-8b47-0c795383e1d1"/>
    <ds:schemaRef ds:uri="http://www.w3.org/XML/1998/namespace"/>
    <ds:schemaRef ds:uri="http://purl.org/dc/dcmitype/"/>
  </ds:schemaRefs>
</ds:datastoreItem>
</file>

<file path=customXml/itemProps4.xml><?xml version="1.0" encoding="utf-8"?>
<ds:datastoreItem xmlns:ds="http://schemas.openxmlformats.org/officeDocument/2006/customXml" ds:itemID="{20D5071E-D4B7-4C1B-A0B7-C3D116456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8695d-1a99-49c3-8b47-0c795383e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7D93BA-1556-42D8-BD91-86DE26CD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1328</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AGBs D-E_NL_F Objectflor.indd</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AGBs D-E_NL_F Objectflor.indd</dc:title>
  <dc:creator>Bohlender, Claudia</dc:creator>
  <cp:lastModifiedBy>Legal</cp:lastModifiedBy>
  <cp:revision>2</cp:revision>
  <dcterms:created xsi:type="dcterms:W3CDTF">2020-02-14T14:34:00Z</dcterms:created>
  <dcterms:modified xsi:type="dcterms:W3CDTF">2020-02-14T14:34:00Z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CS3 (5.0)</vt:lpwstr>
  </property>
  <property fmtid="{D5CDD505-2E9C-101B-9397-08002B2CF9AE}" pid="3" name="_AdHocReviewCycleID">
    <vt:i4>-2066024829</vt:i4>
  </property>
  <property fmtid="{D5CDD505-2E9C-101B-9397-08002B2CF9AE}" pid="4" name="_NewReviewCycle">
    <vt:lpwstr/>
  </property>
  <property fmtid="{D5CDD505-2E9C-101B-9397-08002B2CF9AE}" pid="5" name="_EmailSubject">
    <vt:lpwstr>Antwort: RE: Antwort: RE: AGB</vt:lpwstr>
  </property>
  <property fmtid="{D5CDD505-2E9C-101B-9397-08002B2CF9AE}" pid="6" name="ContentTypeId">
    <vt:lpwstr>0x010100A480B65057718C4EA73B1EC79339BBBE</vt:lpwstr>
  </property>
  <property fmtid="{D5CDD505-2E9C-101B-9397-08002B2CF9AE}" pid="7" name="_dlc_DocIdItemGuid">
    <vt:lpwstr>78f986c1-21c3-4a29-9302-1ce6c35dfa65</vt:lpwstr>
  </property>
  <property fmtid="{D5CDD505-2E9C-101B-9397-08002B2CF9AE}" pid="8" name="TaxKeyword">
    <vt:lpwstr/>
  </property>
  <property fmtid="{D5CDD505-2E9C-101B-9397-08002B2CF9AE}" pid="9" name="Order">
    <vt:r8>1700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_PreviousAdHocReviewCycleID">
    <vt:i4>-2040969215</vt:i4>
  </property>
  <property fmtid="{D5CDD505-2E9C-101B-9397-08002B2CF9AE}" pid="14" name="_ReviewingToolsShownOnce">
    <vt:lpwstr/>
  </property>
</Properties>
</file>